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7005E" w14:textId="40C86D4A" w:rsidR="00A5247B" w:rsidRPr="00652618" w:rsidRDefault="00A5247B">
      <w:pPr>
        <w:spacing w:line="200" w:lineRule="exact"/>
        <w:rPr>
          <w:sz w:val="52"/>
          <w:szCs w:val="52"/>
        </w:rPr>
      </w:pPr>
    </w:p>
    <w:p w14:paraId="3C95D5EA" w14:textId="77777777" w:rsidR="00A5247B" w:rsidRDefault="00A5247B">
      <w:pPr>
        <w:spacing w:line="200" w:lineRule="exact"/>
      </w:pPr>
    </w:p>
    <w:p w14:paraId="5B3C3B96" w14:textId="77777777" w:rsidR="00A5247B" w:rsidRPr="00652618" w:rsidRDefault="00A5247B">
      <w:pPr>
        <w:spacing w:line="200" w:lineRule="exact"/>
        <w:rPr>
          <w:rFonts w:ascii="Arial" w:hAnsi="Arial" w:cs="Arial"/>
          <w:sz w:val="52"/>
          <w:szCs w:val="52"/>
        </w:rPr>
      </w:pPr>
    </w:p>
    <w:p w14:paraId="64158BD1" w14:textId="77777777" w:rsidR="00FD3EE9" w:rsidRDefault="00FD3EE9" w:rsidP="00FD3EE9">
      <w:pPr>
        <w:jc w:val="center"/>
        <w:rPr>
          <w:rFonts w:ascii="Comic Sans MS" w:hAnsi="Comic Sans MS"/>
          <w:b/>
          <w:sz w:val="24"/>
          <w:szCs w:val="24"/>
        </w:rPr>
      </w:pPr>
      <w:r>
        <w:rPr>
          <w:rFonts w:ascii="Comic Sans MS" w:hAnsi="Comic Sans MS"/>
          <w:b/>
          <w:noProof/>
          <w:sz w:val="24"/>
          <w:szCs w:val="24"/>
        </w:rPr>
        <w:drawing>
          <wp:inline distT="0" distB="0" distL="0" distR="0" wp14:anchorId="58188AB6" wp14:editId="408E5E48">
            <wp:extent cx="1750382" cy="2311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png"/>
                    <pic:cNvPicPr/>
                  </pic:nvPicPr>
                  <pic:blipFill>
                    <a:blip r:embed="rId6">
                      <a:extLst>
                        <a:ext uri="{28A0092B-C50C-407E-A947-70E740481C1C}">
                          <a14:useLocalDpi xmlns:a14="http://schemas.microsoft.com/office/drawing/2010/main" val="0"/>
                        </a:ext>
                      </a:extLst>
                    </a:blip>
                    <a:stretch>
                      <a:fillRect/>
                    </a:stretch>
                  </pic:blipFill>
                  <pic:spPr>
                    <a:xfrm>
                      <a:off x="0" y="0"/>
                      <a:ext cx="1793297" cy="2368070"/>
                    </a:xfrm>
                    <a:prstGeom prst="rect">
                      <a:avLst/>
                    </a:prstGeom>
                  </pic:spPr>
                </pic:pic>
              </a:graphicData>
            </a:graphic>
          </wp:inline>
        </w:drawing>
      </w:r>
    </w:p>
    <w:p w14:paraId="29A1CC42" w14:textId="77777777" w:rsidR="00FD3EE9" w:rsidRPr="009F1D65" w:rsidRDefault="00FD3EE9" w:rsidP="00FD3EE9">
      <w:pPr>
        <w:jc w:val="center"/>
        <w:rPr>
          <w:rFonts w:ascii="Arial" w:hAnsi="Arial" w:cs="Arial"/>
          <w:sz w:val="28"/>
          <w:szCs w:val="28"/>
        </w:rPr>
      </w:pPr>
    </w:p>
    <w:p w14:paraId="3F25D911" w14:textId="6BD9463B" w:rsidR="00FD3EE9" w:rsidRPr="00056F32" w:rsidRDefault="005F4358" w:rsidP="00FD3EE9">
      <w:pPr>
        <w:widowControl w:val="0"/>
        <w:spacing w:line="360" w:lineRule="auto"/>
        <w:jc w:val="center"/>
        <w:rPr>
          <w:rFonts w:ascii="Arial" w:eastAsia="ヒラギノ角ゴ Pro W3" w:hAnsi="Arial" w:cs="Arial"/>
          <w:b/>
          <w:color w:val="000000"/>
          <w:sz w:val="36"/>
          <w:szCs w:val="36"/>
        </w:rPr>
      </w:pPr>
      <w:r>
        <w:rPr>
          <w:rFonts w:ascii="Arial" w:eastAsia="ヒラギノ角ゴ Pro W3" w:hAnsi="Arial" w:cs="Arial"/>
          <w:b/>
          <w:color w:val="000000"/>
          <w:sz w:val="36"/>
          <w:szCs w:val="36"/>
        </w:rPr>
        <w:t>Dublin South City</w:t>
      </w:r>
      <w:r w:rsidR="00FD3EE9" w:rsidRPr="00056F32">
        <w:rPr>
          <w:rFonts w:ascii="Arial" w:eastAsia="ヒラギノ角ゴ Pro W3" w:hAnsi="Arial" w:cs="Arial"/>
          <w:b/>
          <w:color w:val="000000"/>
          <w:sz w:val="36"/>
          <w:szCs w:val="36"/>
        </w:rPr>
        <w:t xml:space="preserve"> Educate Together Secondary School</w:t>
      </w:r>
    </w:p>
    <w:p w14:paraId="2A0539E4" w14:textId="2606DDE0" w:rsidR="00FD3EE9" w:rsidRPr="00056F32" w:rsidRDefault="00FD3EE9" w:rsidP="00FD3EE9">
      <w:pPr>
        <w:widowControl w:val="0"/>
        <w:spacing w:line="360" w:lineRule="auto"/>
        <w:jc w:val="center"/>
        <w:rPr>
          <w:rFonts w:ascii="Arial" w:eastAsia="ヒラギノ角ゴ Pro W3" w:hAnsi="Arial" w:cs="Arial"/>
          <w:b/>
          <w:color w:val="000000"/>
          <w:sz w:val="36"/>
          <w:szCs w:val="36"/>
        </w:rPr>
      </w:pPr>
      <w:r w:rsidRPr="00056F32">
        <w:rPr>
          <w:rFonts w:ascii="Arial" w:eastAsia="ヒラギノ角ゴ Pro W3" w:hAnsi="Arial" w:cs="Arial"/>
          <w:b/>
          <w:color w:val="000000"/>
          <w:sz w:val="36"/>
          <w:szCs w:val="36"/>
        </w:rPr>
        <w:t xml:space="preserve">Roll Number </w:t>
      </w:r>
      <w:r w:rsidRPr="00056F32">
        <w:rPr>
          <w:rFonts w:ascii="Arial" w:eastAsia="ヒラギノ角ゴ Pro W3" w:hAnsi="Arial" w:cs="Arial"/>
          <w:b/>
          <w:sz w:val="36"/>
          <w:szCs w:val="36"/>
        </w:rPr>
        <w:t>6830</w:t>
      </w:r>
      <w:r w:rsidR="00672516">
        <w:rPr>
          <w:rFonts w:ascii="Arial" w:eastAsia="ヒラギノ角ゴ Pro W3" w:hAnsi="Arial" w:cs="Arial"/>
          <w:b/>
          <w:sz w:val="36"/>
          <w:szCs w:val="36"/>
        </w:rPr>
        <w:t>5F</w:t>
      </w:r>
    </w:p>
    <w:p w14:paraId="258ABC11" w14:textId="77777777" w:rsidR="00FD3EE9" w:rsidRPr="00D8475B" w:rsidRDefault="00FD3EE9" w:rsidP="00FD3EE9">
      <w:pPr>
        <w:widowControl w:val="0"/>
        <w:spacing w:line="360" w:lineRule="auto"/>
        <w:jc w:val="center"/>
        <w:rPr>
          <w:ins w:id="0" w:author="Gerry McKevitt" w:date="2016-04-13T10:02:00Z"/>
          <w:rFonts w:ascii="Arial" w:eastAsia="ヒラギノ角ゴ Pro W3" w:hAnsi="Arial" w:cs="Arial"/>
          <w:color w:val="000000"/>
          <w:sz w:val="28"/>
          <w:szCs w:val="28"/>
        </w:rPr>
      </w:pPr>
    </w:p>
    <w:p w14:paraId="565DA2A7" w14:textId="77777777" w:rsidR="00FD3EE9" w:rsidRPr="00056F32" w:rsidRDefault="00FD3EE9" w:rsidP="00FD3EE9">
      <w:pPr>
        <w:jc w:val="center"/>
        <w:rPr>
          <w:rFonts w:ascii="Arial" w:eastAsia="ヒラギノ角ゴ Pro W3" w:hAnsi="Arial" w:cs="Arial"/>
          <w:color w:val="000000"/>
          <w:sz w:val="28"/>
          <w:szCs w:val="28"/>
        </w:rPr>
      </w:pPr>
      <w:r w:rsidRPr="00056F32">
        <w:rPr>
          <w:rFonts w:ascii="Arial" w:eastAsia="ヒラギノ角ゴ Pro W3" w:hAnsi="Arial" w:cs="Arial"/>
          <w:color w:val="000000"/>
          <w:sz w:val="28"/>
          <w:szCs w:val="28"/>
        </w:rPr>
        <w:t>C/O Educate Together</w:t>
      </w:r>
    </w:p>
    <w:p w14:paraId="6135CFA3" w14:textId="77777777" w:rsidR="00FD3EE9" w:rsidRPr="00056F32" w:rsidRDefault="00FD3EE9" w:rsidP="00FD3EE9">
      <w:pPr>
        <w:jc w:val="center"/>
        <w:rPr>
          <w:rFonts w:ascii="Arial" w:eastAsia="ヒラギノ角ゴ Pro W3" w:hAnsi="Arial" w:cs="Arial"/>
          <w:color w:val="000000"/>
          <w:sz w:val="28"/>
          <w:szCs w:val="28"/>
        </w:rPr>
      </w:pPr>
      <w:r w:rsidRPr="00056F32">
        <w:rPr>
          <w:rFonts w:ascii="Arial" w:eastAsia="ヒラギノ角ゴ Pro W3" w:hAnsi="Arial" w:cs="Arial"/>
          <w:color w:val="000000"/>
          <w:sz w:val="28"/>
          <w:szCs w:val="28"/>
        </w:rPr>
        <w:t>16/17 Upper Ormond Quay</w:t>
      </w:r>
    </w:p>
    <w:p w14:paraId="686B7A6D" w14:textId="77777777" w:rsidR="00FD3EE9" w:rsidRPr="00056F32" w:rsidRDefault="00FD3EE9" w:rsidP="00FD3EE9">
      <w:pPr>
        <w:jc w:val="center"/>
        <w:rPr>
          <w:rFonts w:ascii="Arial" w:eastAsia="ヒラギノ角ゴ Pro W3" w:hAnsi="Arial" w:cs="Arial"/>
          <w:color w:val="000000"/>
          <w:sz w:val="28"/>
          <w:szCs w:val="28"/>
        </w:rPr>
      </w:pPr>
      <w:r w:rsidRPr="00056F32">
        <w:rPr>
          <w:rFonts w:ascii="Arial" w:eastAsia="ヒラギノ角ゴ Pro W3" w:hAnsi="Arial" w:cs="Arial"/>
          <w:color w:val="000000"/>
          <w:sz w:val="28"/>
          <w:szCs w:val="28"/>
        </w:rPr>
        <w:t>Dublin 7</w:t>
      </w:r>
    </w:p>
    <w:p w14:paraId="7E449C1C" w14:textId="77777777" w:rsidR="00FD3EE9" w:rsidRPr="009F1D65" w:rsidRDefault="00FD3EE9" w:rsidP="00FD3EE9">
      <w:pPr>
        <w:jc w:val="center"/>
        <w:rPr>
          <w:rFonts w:ascii="Arial" w:eastAsia="ヒラギノ角ゴ Pro W3" w:hAnsi="Arial" w:cs="Arial"/>
          <w:color w:val="000000"/>
          <w:sz w:val="28"/>
          <w:szCs w:val="28"/>
        </w:rPr>
      </w:pPr>
    </w:p>
    <w:p w14:paraId="2925C952" w14:textId="5EFB91E8" w:rsidR="00FD3EE9" w:rsidRPr="009F1D65" w:rsidRDefault="00FD3EE9" w:rsidP="00FD3EE9">
      <w:pPr>
        <w:widowControl w:val="0"/>
        <w:spacing w:line="360" w:lineRule="auto"/>
        <w:jc w:val="center"/>
        <w:rPr>
          <w:rFonts w:ascii="Arial" w:eastAsia="ヒラギノ角ゴ Pro W3" w:hAnsi="Arial" w:cs="Arial"/>
          <w:b/>
          <w:color w:val="000000"/>
          <w:sz w:val="36"/>
          <w:szCs w:val="36"/>
        </w:rPr>
      </w:pPr>
      <w:r>
        <w:rPr>
          <w:rFonts w:ascii="Arial" w:eastAsia="ヒラギノ角ゴ Pro W3" w:hAnsi="Arial" w:cs="Arial"/>
          <w:b/>
          <w:color w:val="000000"/>
          <w:sz w:val="36"/>
          <w:szCs w:val="36"/>
        </w:rPr>
        <w:t xml:space="preserve">Transfer &amp; Repeat </w:t>
      </w:r>
      <w:r w:rsidRPr="009F1D65">
        <w:rPr>
          <w:rFonts w:ascii="Arial" w:eastAsia="ヒラギノ角ゴ Pro W3" w:hAnsi="Arial" w:cs="Arial"/>
          <w:b/>
          <w:color w:val="000000"/>
          <w:sz w:val="36"/>
          <w:szCs w:val="36"/>
        </w:rPr>
        <w:t>Policy</w:t>
      </w:r>
    </w:p>
    <w:p w14:paraId="29A91F0A" w14:textId="61823931" w:rsidR="00FD3EE9" w:rsidRPr="009F1D65" w:rsidRDefault="00F35737" w:rsidP="00FD3EE9">
      <w:pPr>
        <w:widowControl w:val="0"/>
        <w:spacing w:line="360" w:lineRule="auto"/>
        <w:jc w:val="center"/>
        <w:rPr>
          <w:rFonts w:ascii="Arial" w:eastAsia="ヒラギノ角ゴ Pro W3" w:hAnsi="Arial" w:cs="Arial"/>
          <w:color w:val="000000"/>
          <w:sz w:val="28"/>
          <w:szCs w:val="28"/>
        </w:rPr>
      </w:pPr>
      <w:r>
        <w:rPr>
          <w:rFonts w:ascii="Arial" w:eastAsia="ヒラギノ角ゴ Pro W3" w:hAnsi="Arial" w:cs="Arial"/>
          <w:color w:val="000000"/>
          <w:sz w:val="28"/>
          <w:szCs w:val="28"/>
        </w:rPr>
        <w:t>March</w:t>
      </w:r>
      <w:r w:rsidR="00FD3EE9">
        <w:rPr>
          <w:rFonts w:ascii="Arial" w:eastAsia="ヒラギノ角ゴ Pro W3" w:hAnsi="Arial" w:cs="Arial"/>
          <w:color w:val="000000"/>
          <w:sz w:val="28"/>
          <w:szCs w:val="28"/>
        </w:rPr>
        <w:t xml:space="preserve"> 2017</w:t>
      </w:r>
    </w:p>
    <w:p w14:paraId="081F8F5F" w14:textId="77777777" w:rsidR="003C48A5" w:rsidRDefault="003C48A5" w:rsidP="00B717CC">
      <w:pPr>
        <w:spacing w:line="580" w:lineRule="exact"/>
        <w:jc w:val="center"/>
        <w:rPr>
          <w:rFonts w:ascii="Arial" w:eastAsia="Arial" w:hAnsi="Arial" w:cs="Arial"/>
          <w:position w:val="-1"/>
          <w:sz w:val="52"/>
          <w:szCs w:val="52"/>
        </w:rPr>
      </w:pPr>
    </w:p>
    <w:p w14:paraId="0B9FBC34" w14:textId="77777777" w:rsidR="00FD3EE9" w:rsidRDefault="00FD3EE9">
      <w:pPr>
        <w:rPr>
          <w:rFonts w:ascii="Arial" w:eastAsia="Arial" w:hAnsi="Arial" w:cs="Arial"/>
          <w:position w:val="-1"/>
          <w:sz w:val="52"/>
          <w:szCs w:val="52"/>
        </w:rPr>
      </w:pPr>
      <w:r>
        <w:rPr>
          <w:rFonts w:ascii="Arial" w:eastAsia="Arial" w:hAnsi="Arial" w:cs="Arial"/>
          <w:position w:val="-1"/>
          <w:sz w:val="52"/>
          <w:szCs w:val="52"/>
        </w:rPr>
        <w:br w:type="page"/>
      </w:r>
    </w:p>
    <w:p w14:paraId="525F8F1D" w14:textId="7C02E0E6" w:rsidR="00085ADA" w:rsidRPr="00137390" w:rsidRDefault="00085ADA" w:rsidP="006E451F">
      <w:pPr>
        <w:widowControl w:val="0"/>
        <w:shd w:val="clear" w:color="auto" w:fill="FFFFFF" w:themeFill="background1"/>
        <w:autoSpaceDE w:val="0"/>
        <w:autoSpaceDN w:val="0"/>
        <w:adjustRightInd w:val="0"/>
        <w:spacing w:line="360" w:lineRule="auto"/>
        <w:jc w:val="center"/>
        <w:outlineLvl w:val="0"/>
        <w:rPr>
          <w:rFonts w:ascii="Arial" w:hAnsi="Arial" w:cs="Arial"/>
          <w:color w:val="000000"/>
          <w:sz w:val="24"/>
          <w:szCs w:val="24"/>
          <w:u w:val="single"/>
        </w:rPr>
      </w:pPr>
      <w:r w:rsidRPr="00137390">
        <w:rPr>
          <w:rFonts w:ascii="Arial" w:hAnsi="Arial" w:cs="Arial"/>
          <w:b/>
          <w:bCs/>
          <w:color w:val="000000"/>
          <w:sz w:val="24"/>
          <w:szCs w:val="24"/>
          <w:u w:val="single"/>
        </w:rPr>
        <w:lastRenderedPageBreak/>
        <w:t xml:space="preserve">Transfer of students from other schools to </w:t>
      </w:r>
      <w:r w:rsidR="005F4358">
        <w:rPr>
          <w:rFonts w:ascii="Arial" w:hAnsi="Arial" w:cs="Arial"/>
          <w:b/>
          <w:bCs/>
          <w:color w:val="000000"/>
          <w:sz w:val="24"/>
          <w:szCs w:val="24"/>
          <w:u w:val="single"/>
        </w:rPr>
        <w:t>Dublin South City</w:t>
      </w:r>
      <w:r w:rsidR="006E451F">
        <w:rPr>
          <w:rFonts w:ascii="Arial" w:hAnsi="Arial" w:cs="Arial"/>
          <w:b/>
          <w:bCs/>
          <w:color w:val="000000"/>
          <w:sz w:val="24"/>
          <w:szCs w:val="24"/>
          <w:u w:val="single"/>
        </w:rPr>
        <w:t xml:space="preserve"> Educate Together Secondary School</w:t>
      </w:r>
    </w:p>
    <w:p w14:paraId="37023D0D" w14:textId="77777777" w:rsidR="009F312D" w:rsidRDefault="009F312D" w:rsidP="0091230F">
      <w:pPr>
        <w:widowControl w:val="0"/>
        <w:shd w:val="clear" w:color="auto" w:fill="FFFFFF" w:themeFill="background1"/>
        <w:autoSpaceDE w:val="0"/>
        <w:autoSpaceDN w:val="0"/>
        <w:adjustRightInd w:val="0"/>
        <w:spacing w:line="360" w:lineRule="auto"/>
        <w:rPr>
          <w:rFonts w:ascii="Arial" w:hAnsi="Arial" w:cs="Arial"/>
          <w:b/>
          <w:color w:val="000000"/>
          <w:szCs w:val="24"/>
          <w:lang w:val="en-IE" w:eastAsia="en-IE"/>
        </w:rPr>
      </w:pPr>
    </w:p>
    <w:p w14:paraId="6BECFCAD" w14:textId="77777777" w:rsidR="00085ADA" w:rsidRPr="00137390" w:rsidRDefault="009F312D" w:rsidP="006E451F">
      <w:pPr>
        <w:widowControl w:val="0"/>
        <w:shd w:val="clear" w:color="auto" w:fill="FFFFFF" w:themeFill="background1"/>
        <w:autoSpaceDE w:val="0"/>
        <w:autoSpaceDN w:val="0"/>
        <w:adjustRightInd w:val="0"/>
        <w:spacing w:line="360" w:lineRule="auto"/>
        <w:outlineLvl w:val="0"/>
        <w:rPr>
          <w:rFonts w:ascii="Arial" w:hAnsi="Arial" w:cs="Arial"/>
          <w:color w:val="000000"/>
          <w:sz w:val="24"/>
          <w:szCs w:val="24"/>
        </w:rPr>
      </w:pPr>
      <w:r w:rsidRPr="00847FAD">
        <w:rPr>
          <w:rFonts w:ascii="Arial" w:hAnsi="Arial" w:cs="Arial"/>
          <w:b/>
          <w:color w:val="000000"/>
          <w:szCs w:val="24"/>
          <w:lang w:val="en-IE" w:eastAsia="en-IE"/>
        </w:rPr>
        <w:t>All applications to transfer will be presented to the Board of Management</w:t>
      </w:r>
      <w:r>
        <w:rPr>
          <w:rFonts w:ascii="Arial" w:hAnsi="Arial" w:cs="Arial"/>
          <w:b/>
          <w:color w:val="000000"/>
          <w:szCs w:val="24"/>
          <w:lang w:val="en-IE" w:eastAsia="en-IE"/>
        </w:rPr>
        <w:t xml:space="preserve"> for</w:t>
      </w:r>
      <w:r w:rsidRPr="00847FAD">
        <w:rPr>
          <w:rFonts w:ascii="Arial" w:hAnsi="Arial" w:cs="Arial"/>
          <w:b/>
          <w:color w:val="000000"/>
          <w:szCs w:val="24"/>
          <w:lang w:val="en-IE" w:eastAsia="en-IE"/>
        </w:rPr>
        <w:t xml:space="preserve"> final decision.</w:t>
      </w:r>
    </w:p>
    <w:p w14:paraId="7DA67AB2" w14:textId="77777777" w:rsidR="009F312D" w:rsidRDefault="009F312D"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rPr>
      </w:pPr>
    </w:p>
    <w:p w14:paraId="76BDF69F" w14:textId="22FC3316" w:rsidR="00085ADA" w:rsidRPr="0059101E" w:rsidRDefault="00085ADA" w:rsidP="0091230F">
      <w:pPr>
        <w:widowControl w:val="0"/>
        <w:shd w:val="clear" w:color="auto" w:fill="FFFFFF" w:themeFill="background1"/>
        <w:autoSpaceDE w:val="0"/>
        <w:autoSpaceDN w:val="0"/>
        <w:adjustRightInd w:val="0"/>
        <w:spacing w:line="360" w:lineRule="auto"/>
        <w:rPr>
          <w:rFonts w:ascii="Arial" w:hAnsi="Arial" w:cs="Arial"/>
          <w:sz w:val="24"/>
          <w:szCs w:val="24"/>
        </w:rPr>
      </w:pPr>
      <w:r w:rsidRPr="0059101E">
        <w:rPr>
          <w:rFonts w:ascii="Arial" w:hAnsi="Arial" w:cs="Arial"/>
          <w:sz w:val="24"/>
          <w:szCs w:val="24"/>
        </w:rPr>
        <w:t xml:space="preserve">An application to transfer is defined as one from a student who has previously enrolled </w:t>
      </w:r>
      <w:r w:rsidR="00AA11A0" w:rsidRPr="0059101E">
        <w:rPr>
          <w:rFonts w:ascii="Arial" w:hAnsi="Arial" w:cs="Arial"/>
          <w:sz w:val="24"/>
          <w:szCs w:val="24"/>
        </w:rPr>
        <w:t xml:space="preserve">and attended </w:t>
      </w:r>
      <w:r w:rsidRPr="0059101E">
        <w:rPr>
          <w:rFonts w:ascii="Arial" w:hAnsi="Arial" w:cs="Arial"/>
          <w:sz w:val="24"/>
          <w:szCs w:val="24"/>
        </w:rPr>
        <w:t>another post-p</w:t>
      </w:r>
      <w:r w:rsidR="00305646">
        <w:rPr>
          <w:rFonts w:ascii="Arial" w:hAnsi="Arial" w:cs="Arial"/>
          <w:sz w:val="24"/>
          <w:szCs w:val="24"/>
        </w:rPr>
        <w:t xml:space="preserve">rimary school in or outside the </w:t>
      </w:r>
      <w:r w:rsidR="005F4358">
        <w:rPr>
          <w:rFonts w:ascii="Arial" w:hAnsi="Arial" w:cs="Arial"/>
          <w:sz w:val="24"/>
          <w:szCs w:val="24"/>
        </w:rPr>
        <w:t>Dublin South City</w:t>
      </w:r>
      <w:r w:rsidR="006E451F">
        <w:rPr>
          <w:rFonts w:ascii="Arial" w:hAnsi="Arial" w:cs="Arial"/>
          <w:sz w:val="24"/>
          <w:szCs w:val="24"/>
        </w:rPr>
        <w:t xml:space="preserve"> Educate Together Secondary School</w:t>
      </w:r>
      <w:r w:rsidR="00AA11A0" w:rsidRPr="0059101E">
        <w:rPr>
          <w:rFonts w:ascii="Arial" w:hAnsi="Arial" w:cs="Arial"/>
          <w:sz w:val="24"/>
          <w:szCs w:val="24"/>
        </w:rPr>
        <w:t xml:space="preserve"> </w:t>
      </w:r>
      <w:r w:rsidRPr="0059101E">
        <w:rPr>
          <w:rFonts w:ascii="Arial" w:hAnsi="Arial" w:cs="Arial"/>
          <w:sz w:val="24"/>
          <w:szCs w:val="24"/>
        </w:rPr>
        <w:t xml:space="preserve">catchment area. </w:t>
      </w:r>
    </w:p>
    <w:p w14:paraId="70AB2A9E" w14:textId="77777777" w:rsidR="00085ADA" w:rsidRDefault="00085ADA"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rPr>
      </w:pPr>
    </w:p>
    <w:p w14:paraId="718EEF26" w14:textId="0AF9E727" w:rsidR="00085ADA" w:rsidRPr="0059101E" w:rsidRDefault="00085ADA" w:rsidP="0091230F">
      <w:pPr>
        <w:widowControl w:val="0"/>
        <w:shd w:val="clear" w:color="auto" w:fill="FFFFFF" w:themeFill="background1"/>
        <w:autoSpaceDE w:val="0"/>
        <w:autoSpaceDN w:val="0"/>
        <w:adjustRightInd w:val="0"/>
        <w:spacing w:line="360" w:lineRule="auto"/>
        <w:rPr>
          <w:rFonts w:ascii="Arial" w:hAnsi="Arial" w:cs="Arial"/>
          <w:sz w:val="24"/>
          <w:szCs w:val="24"/>
        </w:rPr>
      </w:pPr>
      <w:r w:rsidRPr="00137390">
        <w:rPr>
          <w:rFonts w:ascii="Arial" w:hAnsi="Arial" w:cs="Arial"/>
          <w:color w:val="000000"/>
          <w:sz w:val="24"/>
          <w:szCs w:val="24"/>
        </w:rPr>
        <w:t>As a matter of general policy, transfers into the school from another school are discouraged in the overall interests of the continuity of the student’s education. It is not the policy of the Board of Management to accept transfer applications from students already enroll</w:t>
      </w:r>
      <w:r w:rsidR="00802E75">
        <w:rPr>
          <w:rFonts w:ascii="Arial" w:hAnsi="Arial" w:cs="Arial"/>
          <w:color w:val="000000"/>
          <w:sz w:val="24"/>
          <w:szCs w:val="24"/>
        </w:rPr>
        <w:t>ed in local post-primary schools before 1</w:t>
      </w:r>
      <w:r w:rsidR="0059101E">
        <w:rPr>
          <w:rFonts w:ascii="Arial" w:hAnsi="Arial" w:cs="Arial"/>
          <w:color w:val="000000"/>
          <w:sz w:val="24"/>
          <w:szCs w:val="24"/>
        </w:rPr>
        <w:t>st</w:t>
      </w:r>
      <w:r w:rsidR="00802E75">
        <w:rPr>
          <w:rFonts w:ascii="Arial" w:hAnsi="Arial" w:cs="Arial"/>
          <w:color w:val="000000"/>
          <w:sz w:val="24"/>
          <w:szCs w:val="24"/>
        </w:rPr>
        <w:t xml:space="preserve"> May or after 1</w:t>
      </w:r>
      <w:r w:rsidR="0059101E">
        <w:rPr>
          <w:rFonts w:ascii="Arial" w:hAnsi="Arial" w:cs="Arial"/>
          <w:color w:val="000000"/>
          <w:sz w:val="24"/>
          <w:szCs w:val="24"/>
        </w:rPr>
        <w:t>st</w:t>
      </w:r>
      <w:r w:rsidR="00802E75">
        <w:rPr>
          <w:rFonts w:ascii="Arial" w:hAnsi="Arial" w:cs="Arial"/>
          <w:color w:val="000000"/>
          <w:sz w:val="24"/>
          <w:szCs w:val="24"/>
        </w:rPr>
        <w:t xml:space="preserve"> September </w:t>
      </w:r>
      <w:r w:rsidR="00AF37A3">
        <w:rPr>
          <w:rFonts w:ascii="Arial" w:hAnsi="Arial" w:cs="Arial"/>
          <w:color w:val="000000"/>
          <w:sz w:val="24"/>
          <w:szCs w:val="24"/>
        </w:rPr>
        <w:t>preceding the academic year for which the student is seeking to join.</w:t>
      </w:r>
      <w:r w:rsidR="00802E75">
        <w:rPr>
          <w:rFonts w:ascii="Arial" w:hAnsi="Arial" w:cs="Arial"/>
          <w:color w:val="000000"/>
          <w:sz w:val="24"/>
          <w:szCs w:val="24"/>
        </w:rPr>
        <w:t xml:space="preserve"> </w:t>
      </w:r>
      <w:r w:rsidR="00802E75" w:rsidRPr="0059101E">
        <w:rPr>
          <w:rFonts w:ascii="Arial" w:hAnsi="Arial" w:cs="Arial"/>
          <w:sz w:val="24"/>
          <w:szCs w:val="24"/>
        </w:rPr>
        <w:t>This allows parents/guardians adequate time to meet the criteria</w:t>
      </w:r>
      <w:r w:rsidR="00EB1A30" w:rsidRPr="0059101E">
        <w:rPr>
          <w:rFonts w:ascii="Arial" w:hAnsi="Arial" w:cs="Arial"/>
          <w:sz w:val="24"/>
          <w:szCs w:val="24"/>
        </w:rPr>
        <w:t xml:space="preserve"> (completion of reports)</w:t>
      </w:r>
      <w:r w:rsidR="00AA11A0" w:rsidRPr="0059101E">
        <w:rPr>
          <w:rFonts w:ascii="Arial" w:hAnsi="Arial" w:cs="Arial"/>
          <w:sz w:val="24"/>
          <w:szCs w:val="24"/>
        </w:rPr>
        <w:t xml:space="preserve"> for a </w:t>
      </w:r>
      <w:r w:rsidR="0059101E" w:rsidRPr="0059101E">
        <w:rPr>
          <w:rFonts w:ascii="Arial" w:hAnsi="Arial" w:cs="Arial"/>
          <w:sz w:val="24"/>
          <w:szCs w:val="24"/>
        </w:rPr>
        <w:t>student’s a</w:t>
      </w:r>
      <w:r w:rsidR="00AA11A0" w:rsidRPr="0059101E">
        <w:rPr>
          <w:rFonts w:ascii="Arial" w:hAnsi="Arial" w:cs="Arial"/>
          <w:sz w:val="24"/>
          <w:szCs w:val="24"/>
        </w:rPr>
        <w:t xml:space="preserve">pplication to </w:t>
      </w:r>
      <w:r w:rsidR="00802E75" w:rsidRPr="0059101E">
        <w:rPr>
          <w:rFonts w:ascii="Arial" w:hAnsi="Arial" w:cs="Arial"/>
          <w:sz w:val="24"/>
          <w:szCs w:val="24"/>
        </w:rPr>
        <w:t>transfer</w:t>
      </w:r>
      <w:r w:rsidR="009669DE">
        <w:rPr>
          <w:rFonts w:ascii="Arial" w:hAnsi="Arial" w:cs="Arial"/>
          <w:sz w:val="24"/>
          <w:szCs w:val="24"/>
        </w:rPr>
        <w:t xml:space="preserve"> into </w:t>
      </w:r>
      <w:r w:rsidR="005F4358">
        <w:rPr>
          <w:rFonts w:ascii="Arial" w:hAnsi="Arial" w:cs="Arial"/>
          <w:sz w:val="24"/>
          <w:szCs w:val="24"/>
        </w:rPr>
        <w:t>Dublin South City</w:t>
      </w:r>
      <w:r w:rsidR="006E451F">
        <w:rPr>
          <w:rFonts w:ascii="Arial" w:hAnsi="Arial" w:cs="Arial"/>
          <w:sz w:val="24"/>
          <w:szCs w:val="24"/>
        </w:rPr>
        <w:t xml:space="preserve"> Educate Together Secondary School</w:t>
      </w:r>
      <w:r w:rsidR="00F55EB1" w:rsidRPr="0059101E">
        <w:rPr>
          <w:rFonts w:ascii="Arial" w:hAnsi="Arial" w:cs="Arial"/>
          <w:sz w:val="24"/>
          <w:szCs w:val="24"/>
        </w:rPr>
        <w:t xml:space="preserve"> to</w:t>
      </w:r>
      <w:r w:rsidR="00802E75" w:rsidRPr="0059101E">
        <w:rPr>
          <w:rFonts w:ascii="Arial" w:hAnsi="Arial" w:cs="Arial"/>
          <w:sz w:val="24"/>
          <w:szCs w:val="24"/>
        </w:rPr>
        <w:t xml:space="preserve"> proceed. </w:t>
      </w:r>
    </w:p>
    <w:p w14:paraId="13797979" w14:textId="77777777" w:rsidR="00085ADA" w:rsidRPr="00137390" w:rsidRDefault="00085ADA" w:rsidP="0091230F">
      <w:pPr>
        <w:widowControl w:val="0"/>
        <w:shd w:val="clear" w:color="auto" w:fill="FFFFFF" w:themeFill="background1"/>
        <w:autoSpaceDE w:val="0"/>
        <w:autoSpaceDN w:val="0"/>
        <w:adjustRightInd w:val="0"/>
        <w:spacing w:line="360" w:lineRule="auto"/>
        <w:rPr>
          <w:rFonts w:ascii="Arial" w:hAnsi="Arial" w:cs="Arial"/>
          <w:b/>
          <w:bCs/>
          <w:color w:val="000000"/>
          <w:sz w:val="24"/>
          <w:szCs w:val="24"/>
        </w:rPr>
      </w:pPr>
    </w:p>
    <w:p w14:paraId="3635C364" w14:textId="77777777" w:rsidR="00AD653B" w:rsidRPr="0059101E" w:rsidRDefault="00085ADA" w:rsidP="0091230F">
      <w:pPr>
        <w:widowControl w:val="0"/>
        <w:shd w:val="clear" w:color="auto" w:fill="FFFFFF" w:themeFill="background1"/>
        <w:autoSpaceDE w:val="0"/>
        <w:autoSpaceDN w:val="0"/>
        <w:adjustRightInd w:val="0"/>
        <w:spacing w:line="360" w:lineRule="auto"/>
        <w:rPr>
          <w:rFonts w:ascii="Arial" w:hAnsi="Arial" w:cs="Arial"/>
          <w:bCs/>
          <w:sz w:val="24"/>
          <w:szCs w:val="24"/>
        </w:rPr>
      </w:pPr>
      <w:r w:rsidRPr="0059101E">
        <w:rPr>
          <w:rFonts w:ascii="Arial" w:hAnsi="Arial" w:cs="Arial"/>
          <w:bCs/>
          <w:sz w:val="24"/>
          <w:szCs w:val="24"/>
        </w:rPr>
        <w:t xml:space="preserve">Note: Transfers into any </w:t>
      </w:r>
      <w:r w:rsidR="00AA11A0" w:rsidRPr="0059101E">
        <w:rPr>
          <w:rFonts w:ascii="Arial" w:hAnsi="Arial" w:cs="Arial"/>
          <w:bCs/>
          <w:sz w:val="24"/>
          <w:szCs w:val="24"/>
        </w:rPr>
        <w:t xml:space="preserve">student </w:t>
      </w:r>
      <w:r w:rsidRPr="0059101E">
        <w:rPr>
          <w:rFonts w:ascii="Arial" w:hAnsi="Arial" w:cs="Arial"/>
          <w:bCs/>
          <w:sz w:val="24"/>
          <w:szCs w:val="24"/>
        </w:rPr>
        <w:t>year</w:t>
      </w:r>
      <w:r w:rsidR="00AA11A0" w:rsidRPr="0059101E">
        <w:rPr>
          <w:rFonts w:ascii="Arial" w:hAnsi="Arial" w:cs="Arial"/>
          <w:bCs/>
          <w:sz w:val="24"/>
          <w:szCs w:val="24"/>
        </w:rPr>
        <w:t xml:space="preserve"> group</w:t>
      </w:r>
      <w:r w:rsidR="008025D6" w:rsidRPr="0059101E">
        <w:rPr>
          <w:rFonts w:ascii="Arial" w:hAnsi="Arial" w:cs="Arial"/>
          <w:bCs/>
          <w:sz w:val="24"/>
          <w:szCs w:val="24"/>
        </w:rPr>
        <w:t xml:space="preserve"> will not be considered after 1st</w:t>
      </w:r>
      <w:r w:rsidRPr="0059101E">
        <w:rPr>
          <w:rFonts w:ascii="Arial" w:hAnsi="Arial" w:cs="Arial"/>
          <w:bCs/>
          <w:sz w:val="24"/>
          <w:szCs w:val="24"/>
        </w:rPr>
        <w:t xml:space="preserve"> September</w:t>
      </w:r>
      <w:r w:rsidR="00AA11A0" w:rsidRPr="0059101E">
        <w:rPr>
          <w:rFonts w:ascii="Arial" w:hAnsi="Arial" w:cs="Arial"/>
          <w:bCs/>
          <w:sz w:val="24"/>
          <w:szCs w:val="24"/>
        </w:rPr>
        <w:t xml:space="preserve"> in any school year</w:t>
      </w:r>
      <w:r w:rsidR="004E0DC0" w:rsidRPr="0059101E">
        <w:rPr>
          <w:rFonts w:ascii="Arial" w:hAnsi="Arial" w:cs="Arial"/>
          <w:bCs/>
          <w:sz w:val="24"/>
          <w:szCs w:val="24"/>
        </w:rPr>
        <w:t>.</w:t>
      </w:r>
      <w:r w:rsidRPr="0059101E">
        <w:rPr>
          <w:rFonts w:ascii="Arial" w:hAnsi="Arial" w:cs="Arial"/>
          <w:bCs/>
          <w:sz w:val="24"/>
          <w:szCs w:val="24"/>
        </w:rPr>
        <w:t xml:space="preserve"> </w:t>
      </w:r>
      <w:r w:rsidR="00F914A0" w:rsidRPr="0059101E">
        <w:rPr>
          <w:rFonts w:ascii="Arial" w:hAnsi="Arial" w:cs="Arial"/>
          <w:bCs/>
          <w:sz w:val="24"/>
          <w:szCs w:val="24"/>
        </w:rPr>
        <w:t xml:space="preserve">Exception </w:t>
      </w:r>
      <w:r w:rsidR="00AA11A0" w:rsidRPr="0059101E">
        <w:rPr>
          <w:rFonts w:ascii="Arial" w:hAnsi="Arial" w:cs="Arial"/>
          <w:bCs/>
          <w:sz w:val="24"/>
          <w:szCs w:val="24"/>
        </w:rPr>
        <w:t xml:space="preserve">to this Board of Management requirement </w:t>
      </w:r>
      <w:r w:rsidR="00F914A0" w:rsidRPr="0059101E">
        <w:rPr>
          <w:rFonts w:ascii="Arial" w:hAnsi="Arial" w:cs="Arial"/>
          <w:bCs/>
          <w:sz w:val="24"/>
          <w:szCs w:val="24"/>
        </w:rPr>
        <w:t>is</w:t>
      </w:r>
      <w:r w:rsidRPr="0059101E">
        <w:rPr>
          <w:rFonts w:ascii="Arial" w:hAnsi="Arial" w:cs="Arial"/>
          <w:bCs/>
          <w:sz w:val="24"/>
          <w:szCs w:val="24"/>
        </w:rPr>
        <w:t xml:space="preserve"> maintained for those </w:t>
      </w:r>
      <w:r w:rsidR="00AA11A0" w:rsidRPr="0059101E">
        <w:rPr>
          <w:rFonts w:ascii="Arial" w:hAnsi="Arial" w:cs="Arial"/>
          <w:bCs/>
          <w:sz w:val="24"/>
          <w:szCs w:val="24"/>
        </w:rPr>
        <w:t xml:space="preserve">students from </w:t>
      </w:r>
      <w:r w:rsidRPr="0059101E">
        <w:rPr>
          <w:rFonts w:ascii="Arial" w:hAnsi="Arial" w:cs="Arial"/>
          <w:bCs/>
          <w:sz w:val="24"/>
          <w:szCs w:val="24"/>
        </w:rPr>
        <w:t xml:space="preserve">families who </w:t>
      </w:r>
      <w:r w:rsidR="00F914A0" w:rsidRPr="0059101E">
        <w:rPr>
          <w:rFonts w:ascii="Arial" w:hAnsi="Arial" w:cs="Arial"/>
          <w:bCs/>
          <w:sz w:val="24"/>
          <w:szCs w:val="24"/>
        </w:rPr>
        <w:t>meet all of the following</w:t>
      </w:r>
      <w:r w:rsidR="00B05D38" w:rsidRPr="0059101E">
        <w:rPr>
          <w:rFonts w:ascii="Arial" w:hAnsi="Arial" w:cs="Arial"/>
          <w:bCs/>
          <w:sz w:val="24"/>
          <w:szCs w:val="24"/>
        </w:rPr>
        <w:t xml:space="preserve"> three criteria</w:t>
      </w:r>
      <w:r w:rsidR="00AD653B" w:rsidRPr="0059101E">
        <w:rPr>
          <w:rFonts w:ascii="Arial" w:hAnsi="Arial" w:cs="Arial"/>
          <w:bCs/>
          <w:sz w:val="24"/>
          <w:szCs w:val="24"/>
        </w:rPr>
        <w:t>:</w:t>
      </w:r>
    </w:p>
    <w:p w14:paraId="4795A227" w14:textId="77777777" w:rsidR="00AD653B" w:rsidRPr="0059101E" w:rsidRDefault="00F914A0" w:rsidP="0091230F">
      <w:pPr>
        <w:pStyle w:val="ListParagraph"/>
        <w:widowControl w:val="0"/>
        <w:numPr>
          <w:ilvl w:val="0"/>
          <w:numId w:val="2"/>
        </w:numPr>
        <w:shd w:val="clear" w:color="auto" w:fill="FFFFFF" w:themeFill="background1"/>
        <w:autoSpaceDE w:val="0"/>
        <w:autoSpaceDN w:val="0"/>
        <w:adjustRightInd w:val="0"/>
        <w:spacing w:line="360" w:lineRule="auto"/>
        <w:rPr>
          <w:rFonts w:ascii="Arial" w:hAnsi="Arial" w:cs="Arial"/>
          <w:bCs/>
          <w:sz w:val="24"/>
          <w:szCs w:val="24"/>
        </w:rPr>
      </w:pPr>
      <w:r w:rsidRPr="0059101E">
        <w:rPr>
          <w:rFonts w:ascii="Arial" w:hAnsi="Arial" w:cs="Arial"/>
          <w:bCs/>
          <w:sz w:val="24"/>
          <w:szCs w:val="24"/>
        </w:rPr>
        <w:t>Have moved</w:t>
      </w:r>
      <w:r w:rsidR="00AD653B" w:rsidRPr="0059101E">
        <w:rPr>
          <w:rFonts w:ascii="Arial" w:hAnsi="Arial" w:cs="Arial"/>
          <w:bCs/>
          <w:sz w:val="24"/>
          <w:szCs w:val="24"/>
        </w:rPr>
        <w:t xml:space="preserve"> into the area</w:t>
      </w:r>
      <w:r w:rsidRPr="0059101E">
        <w:rPr>
          <w:rFonts w:ascii="Arial" w:hAnsi="Arial" w:cs="Arial"/>
          <w:bCs/>
          <w:sz w:val="24"/>
          <w:szCs w:val="24"/>
        </w:rPr>
        <w:t>.</w:t>
      </w:r>
    </w:p>
    <w:p w14:paraId="527A8F4E" w14:textId="77777777" w:rsidR="00AD653B" w:rsidRPr="0059101E" w:rsidRDefault="00AD653B" w:rsidP="0091230F">
      <w:pPr>
        <w:pStyle w:val="ListParagraph"/>
        <w:widowControl w:val="0"/>
        <w:numPr>
          <w:ilvl w:val="0"/>
          <w:numId w:val="2"/>
        </w:numPr>
        <w:shd w:val="clear" w:color="auto" w:fill="FFFFFF" w:themeFill="background1"/>
        <w:autoSpaceDE w:val="0"/>
        <w:autoSpaceDN w:val="0"/>
        <w:adjustRightInd w:val="0"/>
        <w:spacing w:line="360" w:lineRule="auto"/>
        <w:rPr>
          <w:rFonts w:ascii="Arial" w:hAnsi="Arial" w:cs="Arial"/>
          <w:bCs/>
          <w:sz w:val="24"/>
          <w:szCs w:val="24"/>
        </w:rPr>
      </w:pPr>
      <w:r w:rsidRPr="0059101E">
        <w:rPr>
          <w:rFonts w:ascii="Arial" w:hAnsi="Arial" w:cs="Arial"/>
          <w:bCs/>
          <w:sz w:val="24"/>
          <w:szCs w:val="24"/>
        </w:rPr>
        <w:t xml:space="preserve">Have </w:t>
      </w:r>
      <w:r w:rsidR="00AA11A0" w:rsidRPr="0059101E">
        <w:rPr>
          <w:rFonts w:ascii="Arial" w:hAnsi="Arial" w:cs="Arial"/>
          <w:bCs/>
          <w:sz w:val="24"/>
          <w:szCs w:val="24"/>
        </w:rPr>
        <w:t xml:space="preserve">evidential </w:t>
      </w:r>
      <w:r w:rsidRPr="0059101E">
        <w:rPr>
          <w:rFonts w:ascii="Arial" w:hAnsi="Arial" w:cs="Arial"/>
          <w:bCs/>
          <w:sz w:val="24"/>
          <w:szCs w:val="24"/>
        </w:rPr>
        <w:t xml:space="preserve">proof of </w:t>
      </w:r>
      <w:r w:rsidR="00AA11A0" w:rsidRPr="0059101E">
        <w:rPr>
          <w:rFonts w:ascii="Arial" w:hAnsi="Arial" w:cs="Arial"/>
          <w:bCs/>
          <w:sz w:val="24"/>
          <w:szCs w:val="24"/>
        </w:rPr>
        <w:t xml:space="preserve">new </w:t>
      </w:r>
      <w:r w:rsidRPr="0059101E">
        <w:rPr>
          <w:rFonts w:ascii="Arial" w:hAnsi="Arial" w:cs="Arial"/>
          <w:bCs/>
          <w:sz w:val="24"/>
          <w:szCs w:val="24"/>
        </w:rPr>
        <w:t>residence.</w:t>
      </w:r>
    </w:p>
    <w:p w14:paraId="3EB75090" w14:textId="649DD621" w:rsidR="005A35A2" w:rsidRPr="00A45AF5" w:rsidRDefault="00AD653B" w:rsidP="0091230F">
      <w:pPr>
        <w:pStyle w:val="ListParagraph"/>
        <w:widowControl w:val="0"/>
        <w:numPr>
          <w:ilvl w:val="0"/>
          <w:numId w:val="2"/>
        </w:numPr>
        <w:shd w:val="clear" w:color="auto" w:fill="FFFFFF" w:themeFill="background1"/>
        <w:autoSpaceDE w:val="0"/>
        <w:autoSpaceDN w:val="0"/>
        <w:adjustRightInd w:val="0"/>
        <w:spacing w:line="360" w:lineRule="auto"/>
        <w:rPr>
          <w:rFonts w:ascii="Arial" w:hAnsi="Arial" w:cs="Arial"/>
          <w:bCs/>
          <w:sz w:val="24"/>
          <w:szCs w:val="24"/>
        </w:rPr>
      </w:pPr>
      <w:r w:rsidRPr="0059101E">
        <w:rPr>
          <w:rFonts w:ascii="Arial" w:hAnsi="Arial" w:cs="Arial"/>
          <w:bCs/>
          <w:sz w:val="24"/>
          <w:szCs w:val="24"/>
        </w:rPr>
        <w:t>Have</w:t>
      </w:r>
      <w:r w:rsidR="00C65759" w:rsidRPr="0059101E">
        <w:rPr>
          <w:rFonts w:ascii="Arial" w:hAnsi="Arial" w:cs="Arial"/>
          <w:bCs/>
          <w:sz w:val="24"/>
          <w:szCs w:val="24"/>
        </w:rPr>
        <w:t xml:space="preserve"> no existing school place and have not been asked to lea</w:t>
      </w:r>
      <w:r w:rsidR="00AA11A0" w:rsidRPr="0059101E">
        <w:rPr>
          <w:rFonts w:ascii="Arial" w:hAnsi="Arial" w:cs="Arial"/>
          <w:bCs/>
          <w:sz w:val="24"/>
          <w:szCs w:val="24"/>
        </w:rPr>
        <w:t>ve or been expelled from their previous</w:t>
      </w:r>
      <w:r w:rsidR="00C65759" w:rsidRPr="0059101E">
        <w:rPr>
          <w:rFonts w:ascii="Arial" w:hAnsi="Arial" w:cs="Arial"/>
          <w:bCs/>
          <w:sz w:val="24"/>
          <w:szCs w:val="24"/>
        </w:rPr>
        <w:t xml:space="preserve"> post primary school.</w:t>
      </w:r>
    </w:p>
    <w:p w14:paraId="199A6E92" w14:textId="77777777" w:rsidR="005A35A2" w:rsidRDefault="005A35A2" w:rsidP="0091230F">
      <w:pPr>
        <w:shd w:val="clear" w:color="auto" w:fill="FFFFFF" w:themeFill="background1"/>
      </w:pPr>
    </w:p>
    <w:p w14:paraId="54908ABD" w14:textId="77777777" w:rsidR="005A35A2" w:rsidRPr="0059101E" w:rsidRDefault="005A35A2" w:rsidP="0091230F">
      <w:pPr>
        <w:widowControl w:val="0"/>
        <w:shd w:val="clear" w:color="auto" w:fill="FFFFFF" w:themeFill="background1"/>
        <w:autoSpaceDE w:val="0"/>
        <w:autoSpaceDN w:val="0"/>
        <w:adjustRightInd w:val="0"/>
        <w:spacing w:line="360" w:lineRule="auto"/>
        <w:rPr>
          <w:rFonts w:ascii="Arial" w:hAnsi="Arial" w:cs="Arial"/>
          <w:bCs/>
          <w:sz w:val="24"/>
          <w:szCs w:val="24"/>
          <w:lang w:val="en-GB"/>
        </w:rPr>
      </w:pPr>
      <w:r w:rsidRPr="0059101E">
        <w:rPr>
          <w:rFonts w:ascii="Arial" w:hAnsi="Arial" w:cs="Arial"/>
          <w:bCs/>
          <w:sz w:val="24"/>
          <w:szCs w:val="24"/>
          <w:lang w:val="en-GB"/>
        </w:rPr>
        <w:t>In order to consider an application from a student who has been expelled or asked</w:t>
      </w:r>
      <w:r w:rsidR="002C4EC8" w:rsidRPr="0059101E">
        <w:rPr>
          <w:rFonts w:ascii="Arial" w:hAnsi="Arial" w:cs="Arial"/>
          <w:bCs/>
          <w:sz w:val="24"/>
          <w:szCs w:val="24"/>
          <w:lang w:val="en-GB"/>
        </w:rPr>
        <w:t xml:space="preserve"> to leave their previous post-primary school, </w:t>
      </w:r>
      <w:r w:rsidRPr="0059101E">
        <w:rPr>
          <w:rFonts w:ascii="Arial" w:hAnsi="Arial" w:cs="Arial"/>
          <w:bCs/>
          <w:sz w:val="24"/>
          <w:szCs w:val="24"/>
          <w:lang w:val="en-GB"/>
        </w:rPr>
        <w:t xml:space="preserve">it is required by the parents of that student to provide written evidence of the completion of the Section 29 process against </w:t>
      </w:r>
      <w:r w:rsidR="002C4EC8" w:rsidRPr="0059101E">
        <w:rPr>
          <w:rFonts w:ascii="Arial" w:hAnsi="Arial" w:cs="Arial"/>
          <w:bCs/>
          <w:sz w:val="24"/>
          <w:szCs w:val="24"/>
          <w:lang w:val="en-GB"/>
        </w:rPr>
        <w:t>the said school</w:t>
      </w:r>
      <w:r w:rsidR="0059101E" w:rsidRPr="0059101E">
        <w:rPr>
          <w:rFonts w:ascii="Arial" w:hAnsi="Arial" w:cs="Arial"/>
          <w:bCs/>
          <w:sz w:val="24"/>
          <w:szCs w:val="24"/>
          <w:lang w:val="en-GB"/>
        </w:rPr>
        <w:t>,</w:t>
      </w:r>
      <w:r w:rsidR="002C4EC8" w:rsidRPr="0059101E">
        <w:rPr>
          <w:rFonts w:ascii="Arial" w:hAnsi="Arial" w:cs="Arial"/>
          <w:bCs/>
          <w:sz w:val="24"/>
          <w:szCs w:val="24"/>
          <w:lang w:val="en-GB"/>
        </w:rPr>
        <w:t xml:space="preserve"> as outlined in</w:t>
      </w:r>
      <w:r w:rsidRPr="0059101E">
        <w:rPr>
          <w:rFonts w:ascii="Arial" w:hAnsi="Arial" w:cs="Arial"/>
          <w:bCs/>
          <w:sz w:val="24"/>
          <w:szCs w:val="24"/>
          <w:lang w:val="en-GB"/>
        </w:rPr>
        <w:t xml:space="preserve"> the Education Act 1998. </w:t>
      </w:r>
    </w:p>
    <w:p w14:paraId="48275B3D" w14:textId="77777777" w:rsidR="005A35A2" w:rsidRDefault="005A35A2" w:rsidP="0091230F">
      <w:pPr>
        <w:widowControl w:val="0"/>
        <w:shd w:val="clear" w:color="auto" w:fill="FFFFFF" w:themeFill="background1"/>
        <w:autoSpaceDE w:val="0"/>
        <w:autoSpaceDN w:val="0"/>
        <w:adjustRightInd w:val="0"/>
        <w:spacing w:line="360" w:lineRule="auto"/>
        <w:rPr>
          <w:rFonts w:ascii="Arial" w:hAnsi="Arial" w:cs="Arial"/>
          <w:bCs/>
          <w:color w:val="000000"/>
          <w:sz w:val="24"/>
          <w:szCs w:val="24"/>
          <w:lang w:val="en-GB"/>
        </w:rPr>
      </w:pPr>
    </w:p>
    <w:p w14:paraId="28E40030" w14:textId="77777777" w:rsidR="005A35A2" w:rsidRPr="0058625D" w:rsidRDefault="005A35A2" w:rsidP="0091230F">
      <w:pPr>
        <w:widowControl w:val="0"/>
        <w:shd w:val="clear" w:color="auto" w:fill="FFFFFF" w:themeFill="background1"/>
        <w:autoSpaceDE w:val="0"/>
        <w:autoSpaceDN w:val="0"/>
        <w:adjustRightInd w:val="0"/>
        <w:spacing w:line="360" w:lineRule="auto"/>
        <w:rPr>
          <w:rFonts w:ascii="Arial" w:hAnsi="Arial" w:cs="Arial"/>
          <w:b/>
          <w:bCs/>
          <w:i/>
          <w:color w:val="000000"/>
          <w:sz w:val="24"/>
          <w:szCs w:val="24"/>
          <w:lang w:val="en-IE"/>
        </w:rPr>
      </w:pPr>
      <w:r w:rsidRPr="0058625D">
        <w:rPr>
          <w:rFonts w:ascii="Arial" w:hAnsi="Arial" w:cs="Arial"/>
          <w:b/>
          <w:bCs/>
          <w:i/>
          <w:color w:val="000000"/>
          <w:sz w:val="24"/>
          <w:szCs w:val="24"/>
          <w:lang w:val="en-IE"/>
        </w:rPr>
        <w:t xml:space="preserve">Failure to fully complete the </w:t>
      </w:r>
      <w:r w:rsidRPr="0058625D">
        <w:rPr>
          <w:rFonts w:ascii="Arial" w:hAnsi="Arial" w:cs="Arial"/>
          <w:b/>
          <w:bCs/>
          <w:i/>
          <w:color w:val="000000"/>
          <w:sz w:val="24"/>
          <w:szCs w:val="24"/>
        </w:rPr>
        <w:t xml:space="preserve">transfer </w:t>
      </w:r>
      <w:r w:rsidRPr="0058625D">
        <w:rPr>
          <w:rFonts w:ascii="Arial" w:hAnsi="Arial" w:cs="Arial"/>
          <w:b/>
          <w:bCs/>
          <w:i/>
          <w:color w:val="000000"/>
          <w:sz w:val="24"/>
          <w:szCs w:val="24"/>
          <w:lang w:val="en-IE"/>
        </w:rPr>
        <w:t>application form, failure to supply any relevant documentation</w:t>
      </w:r>
      <w:r w:rsidRPr="0058625D">
        <w:rPr>
          <w:rFonts w:ascii="Arial" w:hAnsi="Arial" w:cs="Arial"/>
          <w:b/>
          <w:bCs/>
          <w:i/>
          <w:color w:val="000000"/>
          <w:sz w:val="24"/>
          <w:szCs w:val="24"/>
        </w:rPr>
        <w:t xml:space="preserve"> </w:t>
      </w:r>
      <w:r w:rsidRPr="0058625D">
        <w:rPr>
          <w:rFonts w:ascii="Arial" w:hAnsi="Arial" w:cs="Arial"/>
          <w:b/>
          <w:bCs/>
          <w:i/>
          <w:color w:val="000000"/>
          <w:sz w:val="24"/>
          <w:szCs w:val="24"/>
          <w:lang w:val="en-IE"/>
        </w:rPr>
        <w:t xml:space="preserve">requested by the school or failure to make a reasonable arrangement to meet with the school authority to discuss the </w:t>
      </w:r>
      <w:r w:rsidRPr="0058625D">
        <w:rPr>
          <w:rFonts w:ascii="Arial" w:hAnsi="Arial" w:cs="Arial"/>
          <w:b/>
          <w:bCs/>
          <w:i/>
          <w:color w:val="000000"/>
          <w:sz w:val="24"/>
          <w:szCs w:val="24"/>
          <w:lang w:val="en-IE"/>
        </w:rPr>
        <w:lastRenderedPageBreak/>
        <w:t>application may result in a child being refused admission to the school.</w:t>
      </w:r>
    </w:p>
    <w:p w14:paraId="4DE800C9" w14:textId="77777777" w:rsidR="00A5247B" w:rsidRDefault="00A5247B" w:rsidP="0091230F">
      <w:pPr>
        <w:shd w:val="clear" w:color="auto" w:fill="FFFFFF" w:themeFill="background1"/>
      </w:pPr>
    </w:p>
    <w:p w14:paraId="58730692" w14:textId="77777777" w:rsidR="00847FAD" w:rsidRDefault="00847FAD" w:rsidP="0091230F">
      <w:pPr>
        <w:shd w:val="clear" w:color="auto" w:fill="FFFFFF" w:themeFill="background1"/>
      </w:pPr>
    </w:p>
    <w:p w14:paraId="4FCFE9ED" w14:textId="77777777" w:rsidR="003C48A5" w:rsidRPr="00A45AF5" w:rsidRDefault="003C48A5" w:rsidP="006E451F">
      <w:pPr>
        <w:widowControl w:val="0"/>
        <w:autoSpaceDE w:val="0"/>
        <w:autoSpaceDN w:val="0"/>
        <w:adjustRightInd w:val="0"/>
        <w:spacing w:after="240" w:line="360" w:lineRule="auto"/>
        <w:outlineLvl w:val="0"/>
        <w:rPr>
          <w:rFonts w:ascii="Arial" w:hAnsi="Arial" w:cs="Arial"/>
          <w:b/>
          <w:color w:val="000000"/>
          <w:sz w:val="24"/>
          <w:szCs w:val="24"/>
          <w:lang w:val="en"/>
        </w:rPr>
      </w:pPr>
      <w:r w:rsidRPr="00A45AF5">
        <w:rPr>
          <w:rFonts w:ascii="Arial" w:hAnsi="Arial" w:cs="Arial"/>
          <w:b/>
          <w:color w:val="000000"/>
          <w:sz w:val="24"/>
          <w:szCs w:val="24"/>
          <w:lang w:val="en"/>
        </w:rPr>
        <w:t>ICT</w:t>
      </w:r>
    </w:p>
    <w:p w14:paraId="764E0F99" w14:textId="26677543" w:rsidR="003C48A5" w:rsidRDefault="005F4358" w:rsidP="003C48A5">
      <w:pPr>
        <w:widowControl w:val="0"/>
        <w:autoSpaceDE w:val="0"/>
        <w:autoSpaceDN w:val="0"/>
        <w:adjustRightInd w:val="0"/>
        <w:spacing w:after="240" w:line="360" w:lineRule="auto"/>
        <w:rPr>
          <w:rFonts w:ascii="Arial" w:hAnsi="Arial" w:cs="Arial"/>
          <w:b/>
          <w:color w:val="000000"/>
          <w:sz w:val="24"/>
          <w:szCs w:val="24"/>
          <w:lang w:val="en"/>
        </w:rPr>
      </w:pPr>
      <w:r>
        <w:rPr>
          <w:rFonts w:ascii="Arial" w:hAnsi="Arial" w:cs="Arial"/>
          <w:color w:val="000000"/>
          <w:sz w:val="24"/>
          <w:szCs w:val="24"/>
          <w:lang w:val="en"/>
        </w:rPr>
        <w:t>Dublin South City</w:t>
      </w:r>
      <w:r w:rsidR="006E451F" w:rsidRPr="00A45AF5">
        <w:rPr>
          <w:rFonts w:ascii="Arial" w:hAnsi="Arial" w:cs="Arial"/>
          <w:color w:val="000000"/>
          <w:sz w:val="24"/>
          <w:szCs w:val="24"/>
          <w:lang w:val="en"/>
        </w:rPr>
        <w:t xml:space="preserve"> Educate Together Secondary School</w:t>
      </w:r>
      <w:r w:rsidR="003C48A5" w:rsidRPr="00A45AF5">
        <w:rPr>
          <w:rFonts w:ascii="Arial" w:hAnsi="Arial" w:cs="Arial"/>
          <w:color w:val="000000"/>
          <w:sz w:val="24"/>
          <w:szCs w:val="24"/>
          <w:lang w:val="en"/>
        </w:rPr>
        <w:t xml:space="preserve"> requires all </w:t>
      </w:r>
      <w:r w:rsidR="003C48A5" w:rsidRPr="00A45AF5">
        <w:rPr>
          <w:rFonts w:ascii="Arial" w:hAnsi="Arial" w:cs="Arial"/>
          <w:color w:val="000000"/>
          <w:sz w:val="24"/>
          <w:szCs w:val="24"/>
        </w:rPr>
        <w:t>students to purchase an iPad</w:t>
      </w:r>
      <w:r w:rsidR="006E6AB8" w:rsidRPr="00A45AF5">
        <w:rPr>
          <w:rFonts w:ascii="Arial" w:hAnsi="Arial" w:cs="Arial"/>
          <w:color w:val="000000"/>
          <w:sz w:val="24"/>
          <w:szCs w:val="24"/>
        </w:rPr>
        <w:t>/Surface Pro</w:t>
      </w:r>
      <w:r w:rsidR="003C48A5" w:rsidRPr="00A45AF5">
        <w:rPr>
          <w:rFonts w:ascii="Arial" w:hAnsi="Arial" w:cs="Arial"/>
          <w:color w:val="000000"/>
          <w:sz w:val="24"/>
          <w:szCs w:val="24"/>
        </w:rPr>
        <w:t xml:space="preserve"> prior to the start of their school year. Our school uses digital textbooks (wherever possible). Students are required to register with the mobile management service company chosen by </w:t>
      </w:r>
      <w:r>
        <w:rPr>
          <w:rFonts w:ascii="Arial" w:hAnsi="Arial" w:cs="Arial"/>
          <w:color w:val="000000"/>
          <w:sz w:val="24"/>
          <w:szCs w:val="24"/>
        </w:rPr>
        <w:t>Dublin South City</w:t>
      </w:r>
      <w:r w:rsidR="006E451F" w:rsidRPr="00A45AF5">
        <w:rPr>
          <w:rFonts w:ascii="Arial" w:hAnsi="Arial" w:cs="Arial"/>
          <w:color w:val="000000"/>
          <w:sz w:val="24"/>
          <w:szCs w:val="24"/>
        </w:rPr>
        <w:t xml:space="preserve"> Educate Together Secondary School</w:t>
      </w:r>
      <w:r w:rsidR="003C48A5" w:rsidRPr="00A45AF5">
        <w:rPr>
          <w:rFonts w:ascii="Arial" w:hAnsi="Arial" w:cs="Arial"/>
          <w:color w:val="000000"/>
          <w:sz w:val="24"/>
          <w:szCs w:val="24"/>
        </w:rPr>
        <w:t>. Students are required to register their iPad’s serial number and MAC address with the school. 3G enabled iPads</w:t>
      </w:r>
      <w:r w:rsidR="006E6AB8" w:rsidRPr="00A45AF5">
        <w:rPr>
          <w:rFonts w:ascii="Arial" w:hAnsi="Arial" w:cs="Arial"/>
          <w:color w:val="000000"/>
          <w:sz w:val="24"/>
          <w:szCs w:val="24"/>
        </w:rPr>
        <w:t>/Surface Pros</w:t>
      </w:r>
      <w:r w:rsidR="003C48A5" w:rsidRPr="00A45AF5">
        <w:rPr>
          <w:rFonts w:ascii="Arial" w:hAnsi="Arial" w:cs="Arial"/>
          <w:color w:val="000000"/>
          <w:sz w:val="24"/>
          <w:szCs w:val="24"/>
        </w:rPr>
        <w:t xml:space="preserve"> are not permitted on the </w:t>
      </w:r>
      <w:r>
        <w:rPr>
          <w:rFonts w:ascii="Arial" w:hAnsi="Arial" w:cs="Arial"/>
          <w:color w:val="000000"/>
          <w:sz w:val="24"/>
          <w:szCs w:val="24"/>
        </w:rPr>
        <w:t>Dublin South City</w:t>
      </w:r>
      <w:r w:rsidR="006E451F" w:rsidRPr="00A45AF5">
        <w:rPr>
          <w:rFonts w:ascii="Arial" w:hAnsi="Arial" w:cs="Arial"/>
          <w:color w:val="000000"/>
          <w:sz w:val="24"/>
          <w:szCs w:val="24"/>
        </w:rPr>
        <w:t xml:space="preserve"> Educate Together Secondary School</w:t>
      </w:r>
      <w:r w:rsidR="003C48A5" w:rsidRPr="00A45AF5">
        <w:rPr>
          <w:rFonts w:ascii="Arial" w:hAnsi="Arial" w:cs="Arial"/>
          <w:color w:val="000000"/>
          <w:sz w:val="24"/>
          <w:szCs w:val="24"/>
        </w:rPr>
        <w:t xml:space="preserve"> Campus.</w:t>
      </w:r>
    </w:p>
    <w:p w14:paraId="2BB94D01" w14:textId="77777777" w:rsidR="00847FAD" w:rsidRDefault="00847FAD" w:rsidP="0091230F">
      <w:pPr>
        <w:shd w:val="clear" w:color="auto" w:fill="FFFFFF" w:themeFill="background1"/>
        <w:rPr>
          <w:rFonts w:ascii="Arial" w:hAnsi="Arial" w:cs="Arial"/>
          <w:b/>
          <w:color w:val="000000"/>
          <w:sz w:val="24"/>
          <w:szCs w:val="24"/>
          <w:u w:val="single"/>
          <w:lang w:val="en-IE" w:eastAsia="en-IE"/>
        </w:rPr>
      </w:pPr>
    </w:p>
    <w:p w14:paraId="7ECBF2E8" w14:textId="77777777" w:rsidR="00847FAD" w:rsidRPr="00847FAD" w:rsidRDefault="00847FAD" w:rsidP="006E451F">
      <w:pPr>
        <w:widowControl w:val="0"/>
        <w:shd w:val="clear" w:color="auto" w:fill="FFFFFF" w:themeFill="background1"/>
        <w:autoSpaceDE w:val="0"/>
        <w:autoSpaceDN w:val="0"/>
        <w:adjustRightInd w:val="0"/>
        <w:spacing w:line="360" w:lineRule="auto"/>
        <w:outlineLvl w:val="0"/>
        <w:rPr>
          <w:rFonts w:ascii="Arial" w:hAnsi="Arial" w:cs="Arial"/>
          <w:b/>
          <w:color w:val="000000"/>
          <w:sz w:val="24"/>
          <w:szCs w:val="24"/>
          <w:u w:val="single"/>
          <w:lang w:val="en-IE" w:eastAsia="en-IE"/>
        </w:rPr>
      </w:pPr>
      <w:r w:rsidRPr="00847FAD">
        <w:rPr>
          <w:rFonts w:ascii="Arial" w:hAnsi="Arial" w:cs="Arial"/>
          <w:b/>
          <w:color w:val="000000"/>
          <w:sz w:val="24"/>
          <w:szCs w:val="24"/>
          <w:u w:val="single"/>
          <w:lang w:val="en-IE" w:eastAsia="en-IE"/>
        </w:rPr>
        <w:t>Process for Transfer Enrolment</w:t>
      </w:r>
    </w:p>
    <w:p w14:paraId="71329C6C" w14:textId="29A220DD" w:rsidR="00847FAD" w:rsidRPr="0059101E" w:rsidRDefault="00847FAD" w:rsidP="0091230F">
      <w:pPr>
        <w:widowControl w:val="0"/>
        <w:shd w:val="clear" w:color="auto" w:fill="FFFFFF" w:themeFill="background1"/>
        <w:autoSpaceDE w:val="0"/>
        <w:autoSpaceDN w:val="0"/>
        <w:adjustRightInd w:val="0"/>
        <w:spacing w:line="360" w:lineRule="auto"/>
        <w:rPr>
          <w:rFonts w:ascii="Arial" w:hAnsi="Arial" w:cs="Arial"/>
          <w:sz w:val="24"/>
          <w:szCs w:val="24"/>
          <w:lang w:val="en-IE" w:eastAsia="en-IE"/>
        </w:rPr>
      </w:pPr>
      <w:r w:rsidRPr="0059101E">
        <w:rPr>
          <w:rFonts w:ascii="Arial" w:hAnsi="Arial" w:cs="Arial"/>
          <w:sz w:val="24"/>
          <w:szCs w:val="24"/>
          <w:lang w:val="en-IE" w:eastAsia="en-IE"/>
        </w:rPr>
        <w:t xml:space="preserve">Students applying to </w:t>
      </w:r>
      <w:r w:rsidR="005F4358">
        <w:rPr>
          <w:rFonts w:ascii="Arial" w:hAnsi="Arial" w:cs="Arial"/>
          <w:sz w:val="24"/>
          <w:szCs w:val="24"/>
          <w:lang w:val="en-IE" w:eastAsia="en-IE"/>
        </w:rPr>
        <w:t>Dublin South City</w:t>
      </w:r>
      <w:r w:rsidR="006E451F">
        <w:rPr>
          <w:rFonts w:ascii="Arial" w:hAnsi="Arial" w:cs="Arial"/>
          <w:sz w:val="24"/>
          <w:szCs w:val="24"/>
          <w:lang w:val="en-IE" w:eastAsia="en-IE"/>
        </w:rPr>
        <w:t xml:space="preserve"> Educate Together Secondary School</w:t>
      </w:r>
      <w:r w:rsidRPr="0059101E">
        <w:rPr>
          <w:rFonts w:ascii="Arial" w:hAnsi="Arial" w:cs="Arial"/>
          <w:sz w:val="24"/>
          <w:szCs w:val="24"/>
          <w:lang w:val="en-IE" w:eastAsia="en-IE"/>
        </w:rPr>
        <w:t xml:space="preserve"> from another school must make the request </w:t>
      </w:r>
      <w:r w:rsidRPr="0059101E">
        <w:rPr>
          <w:rFonts w:ascii="Arial" w:hAnsi="Arial" w:cs="Arial"/>
          <w:sz w:val="24"/>
          <w:szCs w:val="24"/>
          <w:u w:val="single"/>
          <w:lang w:val="en-IE" w:eastAsia="en-IE"/>
        </w:rPr>
        <w:t>in writing</w:t>
      </w:r>
      <w:r w:rsidRPr="0059101E">
        <w:rPr>
          <w:rFonts w:ascii="Arial" w:hAnsi="Arial" w:cs="Arial"/>
          <w:sz w:val="24"/>
          <w:szCs w:val="24"/>
          <w:lang w:val="en-IE" w:eastAsia="en-IE"/>
        </w:rPr>
        <w:t xml:space="preserve"> to the Principal requesting a Transfer Enrolment Application Form</w:t>
      </w:r>
      <w:r w:rsidR="00B96019" w:rsidRPr="0059101E">
        <w:rPr>
          <w:rFonts w:ascii="Arial" w:hAnsi="Arial" w:cs="Arial"/>
          <w:sz w:val="24"/>
          <w:szCs w:val="24"/>
          <w:lang w:val="en-IE" w:eastAsia="en-IE"/>
        </w:rPr>
        <w:t>, stating where the child is currently enrolled as a student and the academic year they are studying</w:t>
      </w:r>
      <w:r w:rsidRPr="0059101E">
        <w:rPr>
          <w:rFonts w:ascii="Arial" w:hAnsi="Arial" w:cs="Arial"/>
          <w:sz w:val="24"/>
          <w:szCs w:val="24"/>
          <w:lang w:val="en-IE" w:eastAsia="en-IE"/>
        </w:rPr>
        <w:t xml:space="preserve">. Only applications made on the appropriate form will be processed further. Each request will be dealt with on a case by case situation respecting all </w:t>
      </w:r>
      <w:r w:rsidR="00A8154D" w:rsidRPr="0059101E">
        <w:rPr>
          <w:rFonts w:ascii="Arial" w:hAnsi="Arial" w:cs="Arial"/>
          <w:sz w:val="24"/>
          <w:szCs w:val="24"/>
          <w:lang w:val="en-IE" w:eastAsia="en-IE"/>
        </w:rPr>
        <w:t>legislative and DES circular letter regulations.</w:t>
      </w:r>
      <w:r w:rsidRPr="0059101E">
        <w:rPr>
          <w:rFonts w:ascii="Arial" w:hAnsi="Arial" w:cs="Arial"/>
          <w:sz w:val="24"/>
          <w:szCs w:val="24"/>
          <w:lang w:val="en-IE" w:eastAsia="en-IE"/>
        </w:rPr>
        <w:t xml:space="preserve"> </w:t>
      </w:r>
    </w:p>
    <w:p w14:paraId="18F693AE" w14:textId="77777777" w:rsidR="00AA4D02" w:rsidRDefault="00AA4D02" w:rsidP="0091230F">
      <w:pPr>
        <w:widowControl w:val="0"/>
        <w:shd w:val="clear" w:color="auto" w:fill="FFFFFF" w:themeFill="background1"/>
        <w:autoSpaceDE w:val="0"/>
        <w:autoSpaceDN w:val="0"/>
        <w:adjustRightInd w:val="0"/>
        <w:spacing w:line="360" w:lineRule="auto"/>
        <w:rPr>
          <w:rFonts w:ascii="Arial" w:hAnsi="Arial" w:cs="Arial"/>
          <w:sz w:val="24"/>
          <w:szCs w:val="24"/>
          <w:lang w:val="en-IE" w:eastAsia="en-IE"/>
        </w:rPr>
      </w:pPr>
    </w:p>
    <w:p w14:paraId="6BB12866" w14:textId="468C406B" w:rsidR="00847FAD" w:rsidRDefault="00847FAD" w:rsidP="0091230F">
      <w:pPr>
        <w:widowControl w:val="0"/>
        <w:shd w:val="clear" w:color="auto" w:fill="FFFFFF" w:themeFill="background1"/>
        <w:autoSpaceDE w:val="0"/>
        <w:autoSpaceDN w:val="0"/>
        <w:adjustRightInd w:val="0"/>
        <w:spacing w:line="360" w:lineRule="auto"/>
        <w:rPr>
          <w:rFonts w:ascii="Arial" w:hAnsi="Arial" w:cs="Arial"/>
          <w:sz w:val="24"/>
          <w:szCs w:val="24"/>
          <w:lang w:val="en-IE" w:eastAsia="en-IE"/>
        </w:rPr>
      </w:pPr>
      <w:r w:rsidRPr="0059101E">
        <w:rPr>
          <w:rFonts w:ascii="Arial" w:hAnsi="Arial" w:cs="Arial"/>
          <w:sz w:val="24"/>
          <w:szCs w:val="24"/>
          <w:lang w:val="en-IE" w:eastAsia="en-IE"/>
        </w:rPr>
        <w:t xml:space="preserve">Applications will only be considered subject to the following conditions: </w:t>
      </w:r>
    </w:p>
    <w:p w14:paraId="0D902A48" w14:textId="77777777" w:rsidR="00AA4D02" w:rsidRPr="0059101E" w:rsidRDefault="00AA4D02" w:rsidP="0091230F">
      <w:pPr>
        <w:widowControl w:val="0"/>
        <w:shd w:val="clear" w:color="auto" w:fill="FFFFFF" w:themeFill="background1"/>
        <w:autoSpaceDE w:val="0"/>
        <w:autoSpaceDN w:val="0"/>
        <w:adjustRightInd w:val="0"/>
        <w:spacing w:line="360" w:lineRule="auto"/>
        <w:rPr>
          <w:rFonts w:ascii="Arial" w:hAnsi="Arial" w:cs="Arial"/>
          <w:sz w:val="24"/>
          <w:szCs w:val="24"/>
          <w:lang w:val="en-IE" w:eastAsia="en-IE"/>
        </w:rPr>
      </w:pPr>
    </w:p>
    <w:p w14:paraId="0667B6D0" w14:textId="0A9D6D8F" w:rsidR="00847FAD" w:rsidRPr="0059101E" w:rsidRDefault="00847FAD" w:rsidP="006E451F">
      <w:pPr>
        <w:widowControl w:val="0"/>
        <w:shd w:val="clear" w:color="auto" w:fill="FFFFFF" w:themeFill="background1"/>
        <w:autoSpaceDE w:val="0"/>
        <w:autoSpaceDN w:val="0"/>
        <w:adjustRightInd w:val="0"/>
        <w:spacing w:line="360" w:lineRule="auto"/>
        <w:outlineLvl w:val="0"/>
        <w:rPr>
          <w:rFonts w:ascii="Arial" w:hAnsi="Arial" w:cs="Arial"/>
          <w:sz w:val="24"/>
          <w:szCs w:val="24"/>
          <w:lang w:val="en-IE" w:eastAsia="en-IE"/>
        </w:rPr>
      </w:pPr>
      <w:r w:rsidRPr="0059101E">
        <w:rPr>
          <w:rFonts w:ascii="Arial" w:hAnsi="Arial" w:cs="Arial"/>
          <w:b/>
          <w:bCs/>
          <w:sz w:val="24"/>
          <w:szCs w:val="24"/>
          <w:lang w:val="en-IE" w:eastAsia="en-IE"/>
        </w:rPr>
        <w:t xml:space="preserve">1 </w:t>
      </w:r>
      <w:r w:rsidRPr="0059101E">
        <w:rPr>
          <w:rFonts w:ascii="Arial" w:hAnsi="Arial" w:cs="Arial"/>
          <w:sz w:val="24"/>
          <w:szCs w:val="24"/>
          <w:lang w:val="en-IE" w:eastAsia="en-IE"/>
        </w:rPr>
        <w:t xml:space="preserve">The enrolment policy of </w:t>
      </w:r>
      <w:r w:rsidR="005F4358">
        <w:rPr>
          <w:rFonts w:ascii="Arial" w:hAnsi="Arial" w:cs="Arial"/>
          <w:sz w:val="24"/>
          <w:szCs w:val="24"/>
          <w:lang w:val="en-IE" w:eastAsia="en-IE"/>
        </w:rPr>
        <w:t>Dublin South City</w:t>
      </w:r>
      <w:r w:rsidR="006E451F">
        <w:rPr>
          <w:rFonts w:ascii="Arial" w:hAnsi="Arial" w:cs="Arial"/>
          <w:sz w:val="24"/>
          <w:szCs w:val="24"/>
          <w:lang w:val="en-IE" w:eastAsia="en-IE"/>
        </w:rPr>
        <w:t xml:space="preserve"> Educate Together Secondary School</w:t>
      </w:r>
      <w:r w:rsidRPr="0059101E">
        <w:rPr>
          <w:rFonts w:ascii="Arial" w:hAnsi="Arial" w:cs="Arial"/>
          <w:sz w:val="24"/>
          <w:szCs w:val="24"/>
          <w:lang w:val="en-IE" w:eastAsia="en-IE"/>
        </w:rPr>
        <w:t xml:space="preserve">. </w:t>
      </w:r>
    </w:p>
    <w:p w14:paraId="53DCF073" w14:textId="77777777" w:rsidR="00847FAD" w:rsidRPr="0059101E" w:rsidRDefault="00847FAD" w:rsidP="0091230F">
      <w:pPr>
        <w:widowControl w:val="0"/>
        <w:shd w:val="clear" w:color="auto" w:fill="FFFFFF" w:themeFill="background1"/>
        <w:autoSpaceDE w:val="0"/>
        <w:autoSpaceDN w:val="0"/>
        <w:adjustRightInd w:val="0"/>
        <w:spacing w:line="360" w:lineRule="auto"/>
        <w:rPr>
          <w:rFonts w:ascii="Arial" w:hAnsi="Arial" w:cs="Arial"/>
          <w:sz w:val="24"/>
          <w:szCs w:val="24"/>
          <w:lang w:val="en-IE" w:eastAsia="en-IE"/>
        </w:rPr>
      </w:pPr>
    </w:p>
    <w:p w14:paraId="5E015008" w14:textId="77777777" w:rsidR="00847FAD" w:rsidRPr="0059101E" w:rsidRDefault="00847FAD" w:rsidP="0091230F">
      <w:pPr>
        <w:widowControl w:val="0"/>
        <w:shd w:val="clear" w:color="auto" w:fill="FFFFFF" w:themeFill="background1"/>
        <w:autoSpaceDE w:val="0"/>
        <w:autoSpaceDN w:val="0"/>
        <w:adjustRightInd w:val="0"/>
        <w:spacing w:line="360" w:lineRule="auto"/>
        <w:rPr>
          <w:rFonts w:ascii="Arial" w:hAnsi="Arial" w:cs="Arial"/>
          <w:sz w:val="24"/>
          <w:szCs w:val="24"/>
          <w:lang w:val="en-IE" w:eastAsia="en-IE"/>
        </w:rPr>
      </w:pPr>
      <w:r w:rsidRPr="0059101E">
        <w:rPr>
          <w:rFonts w:ascii="Arial" w:hAnsi="Arial" w:cs="Arial"/>
          <w:b/>
          <w:bCs/>
          <w:sz w:val="24"/>
          <w:szCs w:val="24"/>
          <w:lang w:val="en-IE" w:eastAsia="en-IE"/>
        </w:rPr>
        <w:t xml:space="preserve">2 </w:t>
      </w:r>
      <w:r w:rsidRPr="0059101E">
        <w:rPr>
          <w:rFonts w:ascii="Arial" w:hAnsi="Arial" w:cs="Arial"/>
          <w:sz w:val="24"/>
          <w:szCs w:val="24"/>
          <w:lang w:val="en-IE" w:eastAsia="en-IE"/>
        </w:rPr>
        <w:t xml:space="preserve">The following information must accompany the </w:t>
      </w:r>
      <w:r w:rsidR="00476AC7" w:rsidRPr="0059101E">
        <w:rPr>
          <w:rFonts w:ascii="Arial" w:hAnsi="Arial" w:cs="Arial"/>
          <w:b/>
          <w:sz w:val="24"/>
          <w:szCs w:val="24"/>
          <w:u w:val="single"/>
          <w:lang w:val="en-IE" w:eastAsia="en-IE"/>
        </w:rPr>
        <w:t>fully</w:t>
      </w:r>
      <w:r w:rsidR="00476AC7" w:rsidRPr="0059101E">
        <w:rPr>
          <w:rFonts w:ascii="Arial" w:hAnsi="Arial" w:cs="Arial"/>
          <w:sz w:val="24"/>
          <w:szCs w:val="24"/>
          <w:lang w:val="en-IE" w:eastAsia="en-IE"/>
        </w:rPr>
        <w:t xml:space="preserve"> </w:t>
      </w:r>
      <w:r w:rsidRPr="0059101E">
        <w:rPr>
          <w:rFonts w:ascii="Arial" w:hAnsi="Arial" w:cs="Arial"/>
          <w:sz w:val="24"/>
          <w:szCs w:val="24"/>
          <w:lang w:val="en-IE" w:eastAsia="en-IE"/>
        </w:rPr>
        <w:t>completed “</w:t>
      </w:r>
      <w:r w:rsidRPr="0059101E">
        <w:rPr>
          <w:rFonts w:ascii="Arial" w:hAnsi="Arial" w:cs="Arial"/>
          <w:i/>
          <w:iCs/>
          <w:sz w:val="24"/>
          <w:szCs w:val="24"/>
          <w:lang w:val="en-IE" w:eastAsia="en-IE"/>
        </w:rPr>
        <w:t>Transfer Enrolment”</w:t>
      </w:r>
      <w:r w:rsidR="0071289B" w:rsidRPr="0059101E">
        <w:rPr>
          <w:rFonts w:ascii="Arial" w:hAnsi="Arial" w:cs="Arial"/>
          <w:sz w:val="24"/>
          <w:szCs w:val="24"/>
          <w:lang w:val="en-IE" w:eastAsia="en-IE"/>
        </w:rPr>
        <w:t xml:space="preserve"> application form.</w:t>
      </w:r>
    </w:p>
    <w:p w14:paraId="73681E17" w14:textId="77777777" w:rsidR="0071289B" w:rsidRPr="00847FAD" w:rsidRDefault="0071289B"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7C575ABA" w14:textId="77777777" w:rsidR="00847FAD" w:rsidRPr="0059101E" w:rsidRDefault="001A74DB" w:rsidP="0091230F">
      <w:pPr>
        <w:pStyle w:val="ListParagraph"/>
        <w:widowControl w:val="0"/>
        <w:numPr>
          <w:ilvl w:val="0"/>
          <w:numId w:val="5"/>
        </w:numPr>
        <w:shd w:val="clear" w:color="auto" w:fill="FFFFFF" w:themeFill="background1"/>
        <w:autoSpaceDE w:val="0"/>
        <w:autoSpaceDN w:val="0"/>
        <w:adjustRightInd w:val="0"/>
        <w:spacing w:after="160" w:line="360" w:lineRule="auto"/>
        <w:rPr>
          <w:rFonts w:ascii="Arial" w:hAnsi="Arial" w:cs="Arial"/>
          <w:sz w:val="24"/>
          <w:szCs w:val="24"/>
          <w:lang w:val="en-IE" w:eastAsia="en-IE"/>
        </w:rPr>
      </w:pPr>
      <w:r w:rsidRPr="0059101E">
        <w:rPr>
          <w:rFonts w:ascii="Arial" w:hAnsi="Arial" w:cs="Arial"/>
          <w:sz w:val="24"/>
          <w:szCs w:val="24"/>
          <w:lang w:val="en-IE" w:eastAsia="en-IE"/>
        </w:rPr>
        <w:t>Record of s</w:t>
      </w:r>
      <w:r w:rsidR="00847FAD" w:rsidRPr="0059101E">
        <w:rPr>
          <w:rFonts w:ascii="Arial" w:hAnsi="Arial" w:cs="Arial"/>
          <w:sz w:val="24"/>
          <w:szCs w:val="24"/>
          <w:lang w:val="en-IE" w:eastAsia="en-IE"/>
        </w:rPr>
        <w:t xml:space="preserve">chool attendance to date </w:t>
      </w:r>
    </w:p>
    <w:p w14:paraId="3E4093DF" w14:textId="77777777" w:rsidR="00847FAD" w:rsidRPr="0059101E" w:rsidRDefault="00847FAD" w:rsidP="0091230F">
      <w:pPr>
        <w:pStyle w:val="ListParagraph"/>
        <w:widowControl w:val="0"/>
        <w:numPr>
          <w:ilvl w:val="0"/>
          <w:numId w:val="5"/>
        </w:numPr>
        <w:shd w:val="clear" w:color="auto" w:fill="FFFFFF" w:themeFill="background1"/>
        <w:autoSpaceDE w:val="0"/>
        <w:autoSpaceDN w:val="0"/>
        <w:adjustRightInd w:val="0"/>
        <w:spacing w:after="160" w:line="360" w:lineRule="auto"/>
        <w:rPr>
          <w:rFonts w:ascii="Arial" w:hAnsi="Arial" w:cs="Arial"/>
          <w:sz w:val="24"/>
          <w:szCs w:val="24"/>
          <w:lang w:val="en-IE" w:eastAsia="en-IE"/>
        </w:rPr>
      </w:pPr>
      <w:r w:rsidRPr="0059101E">
        <w:rPr>
          <w:rFonts w:ascii="Arial" w:hAnsi="Arial" w:cs="Arial"/>
          <w:sz w:val="24"/>
          <w:szCs w:val="24"/>
          <w:lang w:val="en-IE" w:eastAsia="en-IE"/>
        </w:rPr>
        <w:t xml:space="preserve">Special Educational </w:t>
      </w:r>
      <w:r w:rsidR="00E7752B" w:rsidRPr="0059101E">
        <w:rPr>
          <w:rFonts w:ascii="Arial" w:hAnsi="Arial" w:cs="Arial"/>
          <w:sz w:val="24"/>
          <w:szCs w:val="24"/>
          <w:lang w:val="en-IE" w:eastAsia="en-IE"/>
        </w:rPr>
        <w:t xml:space="preserve">and Physical </w:t>
      </w:r>
      <w:r w:rsidRPr="0059101E">
        <w:rPr>
          <w:rFonts w:ascii="Arial" w:hAnsi="Arial" w:cs="Arial"/>
          <w:sz w:val="24"/>
          <w:szCs w:val="24"/>
          <w:lang w:val="en-IE" w:eastAsia="en-IE"/>
        </w:rPr>
        <w:t xml:space="preserve">Needs information </w:t>
      </w:r>
    </w:p>
    <w:p w14:paraId="4E75A70E" w14:textId="77777777" w:rsidR="00847FAD" w:rsidRPr="0059101E" w:rsidRDefault="00A8154D" w:rsidP="0091230F">
      <w:pPr>
        <w:pStyle w:val="ListParagraph"/>
        <w:widowControl w:val="0"/>
        <w:numPr>
          <w:ilvl w:val="0"/>
          <w:numId w:val="5"/>
        </w:numPr>
        <w:shd w:val="clear" w:color="auto" w:fill="FFFFFF" w:themeFill="background1"/>
        <w:autoSpaceDE w:val="0"/>
        <w:autoSpaceDN w:val="0"/>
        <w:adjustRightInd w:val="0"/>
        <w:spacing w:after="160" w:line="360" w:lineRule="auto"/>
        <w:rPr>
          <w:rFonts w:ascii="Arial" w:hAnsi="Arial" w:cs="Arial"/>
          <w:sz w:val="24"/>
          <w:szCs w:val="24"/>
          <w:lang w:val="en-IE" w:eastAsia="en-IE"/>
        </w:rPr>
      </w:pPr>
      <w:r w:rsidRPr="0059101E">
        <w:rPr>
          <w:rFonts w:ascii="Arial" w:hAnsi="Arial" w:cs="Arial"/>
          <w:sz w:val="24"/>
          <w:szCs w:val="24"/>
          <w:lang w:val="en-IE" w:eastAsia="en-IE"/>
        </w:rPr>
        <w:t>Full and honest r</w:t>
      </w:r>
      <w:r w:rsidR="00847FAD" w:rsidRPr="0059101E">
        <w:rPr>
          <w:rFonts w:ascii="Arial" w:hAnsi="Arial" w:cs="Arial"/>
          <w:sz w:val="24"/>
          <w:szCs w:val="24"/>
          <w:lang w:val="en-IE" w:eastAsia="en-IE"/>
        </w:rPr>
        <w:t xml:space="preserve">easons for transfer </w:t>
      </w:r>
    </w:p>
    <w:p w14:paraId="1296A426" w14:textId="67DBEC05" w:rsidR="00847FAD" w:rsidRPr="0059101E" w:rsidRDefault="007F45A5" w:rsidP="0091230F">
      <w:pPr>
        <w:pStyle w:val="ListParagraph"/>
        <w:widowControl w:val="0"/>
        <w:numPr>
          <w:ilvl w:val="0"/>
          <w:numId w:val="5"/>
        </w:numPr>
        <w:shd w:val="clear" w:color="auto" w:fill="FFFFFF" w:themeFill="background1"/>
        <w:autoSpaceDE w:val="0"/>
        <w:autoSpaceDN w:val="0"/>
        <w:adjustRightInd w:val="0"/>
        <w:spacing w:after="160" w:line="360" w:lineRule="auto"/>
        <w:rPr>
          <w:rFonts w:ascii="Arial" w:hAnsi="Arial" w:cs="Arial"/>
          <w:sz w:val="24"/>
          <w:szCs w:val="24"/>
          <w:lang w:val="en-IE" w:eastAsia="en-IE"/>
        </w:rPr>
      </w:pPr>
      <w:r w:rsidRPr="0059101E">
        <w:rPr>
          <w:rFonts w:ascii="Arial" w:hAnsi="Arial" w:cs="Arial"/>
          <w:sz w:val="24"/>
          <w:szCs w:val="24"/>
          <w:lang w:val="en-IE" w:eastAsia="en-IE"/>
        </w:rPr>
        <w:t>List of all</w:t>
      </w:r>
      <w:r w:rsidR="00847FAD" w:rsidRPr="0059101E">
        <w:rPr>
          <w:rFonts w:ascii="Arial" w:hAnsi="Arial" w:cs="Arial"/>
          <w:sz w:val="24"/>
          <w:szCs w:val="24"/>
          <w:lang w:val="en-IE" w:eastAsia="en-IE"/>
        </w:rPr>
        <w:t xml:space="preserve"> subjects </w:t>
      </w:r>
      <w:r w:rsidRPr="0059101E">
        <w:rPr>
          <w:rFonts w:ascii="Arial" w:hAnsi="Arial" w:cs="Arial"/>
          <w:sz w:val="24"/>
          <w:szCs w:val="24"/>
          <w:lang w:val="en-IE" w:eastAsia="en-IE"/>
        </w:rPr>
        <w:t xml:space="preserve">studied, including the levels studied, and also those subjects </w:t>
      </w:r>
      <w:r w:rsidR="0059101E" w:rsidRPr="0059101E">
        <w:rPr>
          <w:rFonts w:ascii="Arial" w:hAnsi="Arial" w:cs="Arial"/>
          <w:sz w:val="24"/>
          <w:szCs w:val="24"/>
          <w:lang w:val="en-IE" w:eastAsia="en-IE"/>
        </w:rPr>
        <w:t xml:space="preserve">the student </w:t>
      </w:r>
      <w:r w:rsidRPr="0059101E">
        <w:rPr>
          <w:rFonts w:ascii="Arial" w:hAnsi="Arial" w:cs="Arial"/>
          <w:sz w:val="24"/>
          <w:szCs w:val="24"/>
          <w:lang w:val="en-IE" w:eastAsia="en-IE"/>
        </w:rPr>
        <w:t xml:space="preserve">wishes to study at </w:t>
      </w:r>
      <w:r w:rsidR="005F4358">
        <w:rPr>
          <w:rFonts w:ascii="Arial" w:hAnsi="Arial" w:cs="Arial"/>
          <w:sz w:val="24"/>
          <w:szCs w:val="24"/>
          <w:lang w:val="en-IE" w:eastAsia="en-IE"/>
        </w:rPr>
        <w:t>Dublin South City</w:t>
      </w:r>
      <w:r w:rsidR="00AA4D02">
        <w:rPr>
          <w:rFonts w:ascii="Arial" w:hAnsi="Arial" w:cs="Arial"/>
          <w:sz w:val="24"/>
          <w:szCs w:val="24"/>
          <w:lang w:val="en-IE" w:eastAsia="en-IE"/>
        </w:rPr>
        <w:t xml:space="preserve"> </w:t>
      </w:r>
      <w:r w:rsidR="006E451F">
        <w:rPr>
          <w:rFonts w:ascii="Arial" w:hAnsi="Arial" w:cs="Arial"/>
          <w:sz w:val="24"/>
          <w:szCs w:val="24"/>
          <w:lang w:val="en-IE" w:eastAsia="en-IE"/>
        </w:rPr>
        <w:t>Educate Together Secondary School</w:t>
      </w:r>
      <w:r w:rsidR="00847FAD" w:rsidRPr="0059101E">
        <w:rPr>
          <w:rFonts w:ascii="Arial" w:hAnsi="Arial" w:cs="Arial"/>
          <w:sz w:val="24"/>
          <w:szCs w:val="24"/>
          <w:lang w:val="en-IE" w:eastAsia="en-IE"/>
        </w:rPr>
        <w:t xml:space="preserve"> </w:t>
      </w:r>
    </w:p>
    <w:p w14:paraId="3823F409" w14:textId="77777777" w:rsidR="00847FAD" w:rsidRPr="0059101E" w:rsidRDefault="00476AC7" w:rsidP="0091230F">
      <w:pPr>
        <w:pStyle w:val="ListParagraph"/>
        <w:widowControl w:val="0"/>
        <w:numPr>
          <w:ilvl w:val="0"/>
          <w:numId w:val="5"/>
        </w:numPr>
        <w:shd w:val="clear" w:color="auto" w:fill="FFFFFF" w:themeFill="background1"/>
        <w:autoSpaceDE w:val="0"/>
        <w:autoSpaceDN w:val="0"/>
        <w:adjustRightInd w:val="0"/>
        <w:spacing w:after="160" w:line="360" w:lineRule="auto"/>
        <w:rPr>
          <w:rFonts w:ascii="Arial" w:hAnsi="Arial" w:cs="Arial"/>
          <w:sz w:val="24"/>
          <w:szCs w:val="24"/>
          <w:lang w:val="en-IE" w:eastAsia="en-IE"/>
        </w:rPr>
      </w:pPr>
      <w:r w:rsidRPr="0059101E">
        <w:rPr>
          <w:rFonts w:ascii="Arial" w:hAnsi="Arial" w:cs="Arial"/>
          <w:sz w:val="24"/>
          <w:szCs w:val="24"/>
          <w:lang w:val="en-IE" w:eastAsia="en-IE"/>
        </w:rPr>
        <w:t>The c</w:t>
      </w:r>
      <w:r w:rsidR="00847FAD" w:rsidRPr="0059101E">
        <w:rPr>
          <w:rFonts w:ascii="Arial" w:hAnsi="Arial" w:cs="Arial"/>
          <w:sz w:val="24"/>
          <w:szCs w:val="24"/>
          <w:lang w:val="en-IE" w:eastAsia="en-IE"/>
        </w:rPr>
        <w:t xml:space="preserve">ompletion of a Principal’s report from their current school </w:t>
      </w:r>
    </w:p>
    <w:p w14:paraId="5655D9E1" w14:textId="7FE2F8D3" w:rsidR="00847FAD" w:rsidRPr="0059101E" w:rsidRDefault="00847FAD" w:rsidP="0091230F">
      <w:pPr>
        <w:pStyle w:val="ListParagraph"/>
        <w:widowControl w:val="0"/>
        <w:numPr>
          <w:ilvl w:val="0"/>
          <w:numId w:val="5"/>
        </w:numPr>
        <w:shd w:val="clear" w:color="auto" w:fill="FFFFFF" w:themeFill="background1"/>
        <w:autoSpaceDE w:val="0"/>
        <w:autoSpaceDN w:val="0"/>
        <w:adjustRightInd w:val="0"/>
        <w:spacing w:after="160" w:line="360" w:lineRule="auto"/>
        <w:rPr>
          <w:rFonts w:ascii="Arial" w:hAnsi="Arial" w:cs="Arial"/>
          <w:sz w:val="24"/>
          <w:szCs w:val="24"/>
          <w:lang w:val="en-IE" w:eastAsia="en-IE"/>
        </w:rPr>
      </w:pPr>
      <w:r w:rsidRPr="0059101E">
        <w:rPr>
          <w:rFonts w:ascii="Arial" w:hAnsi="Arial" w:cs="Arial"/>
          <w:sz w:val="24"/>
          <w:szCs w:val="24"/>
          <w:lang w:val="en-IE" w:eastAsia="en-IE"/>
        </w:rPr>
        <w:lastRenderedPageBreak/>
        <w:t xml:space="preserve">Copies of the pupil’s last 3 </w:t>
      </w:r>
      <w:r w:rsidR="00AA4D02">
        <w:rPr>
          <w:rFonts w:ascii="Arial" w:hAnsi="Arial" w:cs="Arial"/>
          <w:sz w:val="24"/>
          <w:szCs w:val="24"/>
          <w:lang w:val="en-IE" w:eastAsia="en-IE"/>
        </w:rPr>
        <w:t>school-</w:t>
      </w:r>
      <w:r w:rsidR="00E7752B" w:rsidRPr="0059101E">
        <w:rPr>
          <w:rFonts w:ascii="Arial" w:hAnsi="Arial" w:cs="Arial"/>
          <w:sz w:val="24"/>
          <w:szCs w:val="24"/>
          <w:lang w:val="en-IE" w:eastAsia="en-IE"/>
        </w:rPr>
        <w:t xml:space="preserve">based </w:t>
      </w:r>
      <w:r w:rsidRPr="0059101E">
        <w:rPr>
          <w:rFonts w:ascii="Arial" w:hAnsi="Arial" w:cs="Arial"/>
          <w:sz w:val="24"/>
          <w:szCs w:val="24"/>
          <w:lang w:val="en-IE" w:eastAsia="en-IE"/>
        </w:rPr>
        <w:t>assessments, including any State Examinations</w:t>
      </w:r>
    </w:p>
    <w:p w14:paraId="791B6BCF" w14:textId="73C47008" w:rsidR="00847FAD" w:rsidRPr="00E67F7D" w:rsidRDefault="003C48A5" w:rsidP="00E67F7D">
      <w:pPr>
        <w:pStyle w:val="ListParagraph"/>
        <w:widowControl w:val="0"/>
        <w:numPr>
          <w:ilvl w:val="0"/>
          <w:numId w:val="5"/>
        </w:numPr>
        <w:shd w:val="clear" w:color="auto" w:fill="FFFFFF" w:themeFill="background1"/>
        <w:autoSpaceDE w:val="0"/>
        <w:autoSpaceDN w:val="0"/>
        <w:adjustRightInd w:val="0"/>
        <w:spacing w:after="160" w:line="360" w:lineRule="auto"/>
        <w:rPr>
          <w:rFonts w:ascii="Arial" w:hAnsi="Arial" w:cs="Arial"/>
          <w:sz w:val="24"/>
          <w:szCs w:val="24"/>
          <w:lang w:val="en-IE" w:eastAsia="en-IE"/>
        </w:rPr>
      </w:pPr>
      <w:r w:rsidRPr="003C48A5">
        <w:rPr>
          <w:rFonts w:ascii="Arial" w:hAnsi="Arial" w:cs="Arial"/>
          <w:sz w:val="24"/>
          <w:szCs w:val="24"/>
          <w:lang w:val="en-IE" w:eastAsia="en-IE"/>
        </w:rPr>
        <w:t>Copies of any Psychological,</w:t>
      </w:r>
      <w:r w:rsidR="00E7752B" w:rsidRPr="003C48A5">
        <w:rPr>
          <w:rFonts w:ascii="Arial" w:hAnsi="Arial" w:cs="Arial"/>
          <w:sz w:val="24"/>
          <w:szCs w:val="24"/>
          <w:lang w:val="en-IE" w:eastAsia="en-IE"/>
        </w:rPr>
        <w:t xml:space="preserve"> Medical</w:t>
      </w:r>
      <w:r w:rsidR="007F45A5" w:rsidRPr="003C48A5">
        <w:rPr>
          <w:rFonts w:ascii="Arial" w:hAnsi="Arial" w:cs="Arial"/>
          <w:sz w:val="24"/>
          <w:szCs w:val="24"/>
          <w:lang w:val="en-IE" w:eastAsia="en-IE"/>
        </w:rPr>
        <w:t xml:space="preserve"> assessments relating to the student and their educational needs</w:t>
      </w:r>
      <w:r w:rsidR="00F55EB1" w:rsidRPr="003C48A5">
        <w:rPr>
          <w:rFonts w:ascii="Arial" w:hAnsi="Arial" w:cs="Arial"/>
          <w:sz w:val="24"/>
          <w:szCs w:val="24"/>
          <w:lang w:val="en-IE" w:eastAsia="en-IE"/>
        </w:rPr>
        <w:t>.</w:t>
      </w:r>
      <w:r w:rsidR="00E7752B" w:rsidRPr="003C48A5">
        <w:rPr>
          <w:rFonts w:ascii="Arial" w:hAnsi="Arial" w:cs="Arial"/>
          <w:sz w:val="24"/>
          <w:szCs w:val="24"/>
          <w:lang w:val="en-IE" w:eastAsia="en-IE"/>
        </w:rPr>
        <w:t xml:space="preserve"> </w:t>
      </w:r>
    </w:p>
    <w:p w14:paraId="2C03E6A7" w14:textId="77777777" w:rsidR="001A74DB" w:rsidRPr="00A8154D" w:rsidRDefault="001A74DB" w:rsidP="0091230F">
      <w:pPr>
        <w:widowControl w:val="0"/>
        <w:shd w:val="clear" w:color="auto" w:fill="FFFFFF" w:themeFill="background1"/>
        <w:autoSpaceDE w:val="0"/>
        <w:autoSpaceDN w:val="0"/>
        <w:adjustRightInd w:val="0"/>
        <w:spacing w:after="160" w:line="360" w:lineRule="auto"/>
        <w:ind w:left="360"/>
        <w:rPr>
          <w:rFonts w:ascii="Arial" w:hAnsi="Arial" w:cs="Arial"/>
          <w:color w:val="00B050"/>
          <w:sz w:val="24"/>
          <w:szCs w:val="24"/>
          <w:lang w:val="en-IE" w:eastAsia="en-IE"/>
        </w:rPr>
      </w:pPr>
    </w:p>
    <w:p w14:paraId="2CB45149" w14:textId="029D926E" w:rsidR="001A74DB" w:rsidRDefault="00AF37A3" w:rsidP="003C48A5">
      <w:pPr>
        <w:shd w:val="clear" w:color="auto" w:fill="FFFFFF" w:themeFill="background1"/>
        <w:spacing w:line="360" w:lineRule="auto"/>
        <w:ind w:right="185"/>
        <w:rPr>
          <w:rFonts w:ascii="Arial" w:hAnsi="Arial" w:cs="Arial"/>
          <w:color w:val="000000"/>
          <w:sz w:val="24"/>
          <w:szCs w:val="24"/>
          <w:lang w:eastAsia="en-IE"/>
        </w:rPr>
      </w:pPr>
      <w:r w:rsidRPr="00AF37A3">
        <w:rPr>
          <w:rFonts w:ascii="Arial" w:hAnsi="Arial" w:cs="Arial"/>
          <w:b/>
          <w:color w:val="000000"/>
          <w:sz w:val="24"/>
          <w:szCs w:val="24"/>
          <w:lang w:eastAsia="en-IE"/>
        </w:rPr>
        <w:t>3</w:t>
      </w:r>
      <w:r w:rsidR="001A74DB">
        <w:rPr>
          <w:rFonts w:ascii="Arial" w:hAnsi="Arial" w:cs="Arial"/>
          <w:color w:val="000000"/>
          <w:sz w:val="24"/>
          <w:szCs w:val="24"/>
          <w:lang w:eastAsia="en-IE"/>
        </w:rPr>
        <w:t xml:space="preserve"> </w:t>
      </w:r>
      <w:r w:rsidR="001A74DB" w:rsidRPr="009F312D">
        <w:rPr>
          <w:rFonts w:ascii="Arial" w:hAnsi="Arial" w:cs="Arial"/>
          <w:color w:val="000000"/>
          <w:sz w:val="24"/>
          <w:szCs w:val="24"/>
          <w:lang w:eastAsia="en-IE"/>
        </w:rPr>
        <w:t>The completed form</w:t>
      </w:r>
      <w:r w:rsidR="001A74DB">
        <w:rPr>
          <w:rFonts w:ascii="Arial" w:hAnsi="Arial" w:cs="Arial"/>
          <w:color w:val="000000"/>
          <w:sz w:val="24"/>
          <w:szCs w:val="24"/>
          <w:lang w:eastAsia="en-IE"/>
        </w:rPr>
        <w:t xml:space="preserve"> and documentation,</w:t>
      </w:r>
      <w:r w:rsidR="001A74DB" w:rsidRPr="009F312D">
        <w:rPr>
          <w:rFonts w:ascii="Arial" w:hAnsi="Arial" w:cs="Arial"/>
          <w:color w:val="000000"/>
          <w:sz w:val="24"/>
          <w:szCs w:val="24"/>
          <w:lang w:eastAsia="en-IE"/>
        </w:rPr>
        <w:t xml:space="preserve"> together with the applicant’s </w:t>
      </w:r>
      <w:r>
        <w:rPr>
          <w:rFonts w:ascii="Arial" w:hAnsi="Arial" w:cs="Arial"/>
          <w:color w:val="000000"/>
          <w:sz w:val="24"/>
          <w:szCs w:val="24"/>
          <w:lang w:eastAsia="en-IE"/>
        </w:rPr>
        <w:t xml:space="preserve">original </w:t>
      </w:r>
      <w:r w:rsidR="001A74DB" w:rsidRPr="009F312D">
        <w:rPr>
          <w:rFonts w:ascii="Arial" w:hAnsi="Arial" w:cs="Arial"/>
          <w:color w:val="000000"/>
          <w:sz w:val="24"/>
          <w:szCs w:val="24"/>
          <w:lang w:eastAsia="en-IE"/>
        </w:rPr>
        <w:t xml:space="preserve">birth certificate should be sent by post or handed in to </w:t>
      </w:r>
      <w:r w:rsidR="005F4358">
        <w:rPr>
          <w:rFonts w:ascii="Arial" w:hAnsi="Arial" w:cs="Arial"/>
          <w:color w:val="000000"/>
          <w:sz w:val="24"/>
          <w:szCs w:val="24"/>
          <w:lang w:eastAsia="en-IE"/>
        </w:rPr>
        <w:t>Dublin South City</w:t>
      </w:r>
      <w:r w:rsidR="006E451F">
        <w:rPr>
          <w:rFonts w:ascii="Arial" w:hAnsi="Arial" w:cs="Arial"/>
          <w:color w:val="000000"/>
          <w:sz w:val="24"/>
          <w:szCs w:val="24"/>
          <w:lang w:eastAsia="en-IE"/>
        </w:rPr>
        <w:t xml:space="preserve"> Educate Together Secondary School</w:t>
      </w:r>
      <w:r w:rsidR="00252067">
        <w:rPr>
          <w:rFonts w:ascii="Arial" w:hAnsi="Arial" w:cs="Arial"/>
          <w:color w:val="000000"/>
          <w:sz w:val="24"/>
          <w:szCs w:val="24"/>
          <w:lang w:eastAsia="en-IE"/>
        </w:rPr>
        <w:t xml:space="preserve"> </w:t>
      </w:r>
      <w:r>
        <w:rPr>
          <w:rFonts w:ascii="Arial" w:hAnsi="Arial" w:cs="Arial"/>
          <w:color w:val="000000"/>
          <w:sz w:val="24"/>
          <w:szCs w:val="24"/>
          <w:lang w:eastAsia="en-IE"/>
        </w:rPr>
        <w:t xml:space="preserve">within 21 days of the receipt of the letter of request of transfer. </w:t>
      </w:r>
      <w:r w:rsidR="000B551F" w:rsidRPr="000B551F">
        <w:rPr>
          <w:rFonts w:ascii="Arial" w:eastAsia="Arial" w:hAnsi="Arial" w:cs="Arial"/>
          <w:sz w:val="24"/>
          <w:szCs w:val="24"/>
        </w:rPr>
        <w:t>Pl</w:t>
      </w:r>
      <w:r w:rsidR="000B551F" w:rsidRPr="000B551F">
        <w:rPr>
          <w:rFonts w:ascii="Arial" w:eastAsia="Arial" w:hAnsi="Arial" w:cs="Arial"/>
          <w:spacing w:val="1"/>
          <w:sz w:val="24"/>
          <w:szCs w:val="24"/>
        </w:rPr>
        <w:t>e</w:t>
      </w:r>
      <w:r w:rsidR="000B551F" w:rsidRPr="000B551F">
        <w:rPr>
          <w:rFonts w:ascii="Arial" w:eastAsia="Arial" w:hAnsi="Arial" w:cs="Arial"/>
          <w:spacing w:val="-1"/>
          <w:sz w:val="24"/>
          <w:szCs w:val="24"/>
        </w:rPr>
        <w:t>a</w:t>
      </w:r>
      <w:r w:rsidR="000B551F" w:rsidRPr="000B551F">
        <w:rPr>
          <w:rFonts w:ascii="Arial" w:eastAsia="Arial" w:hAnsi="Arial" w:cs="Arial"/>
          <w:spacing w:val="1"/>
          <w:sz w:val="24"/>
          <w:szCs w:val="24"/>
        </w:rPr>
        <w:t>s</w:t>
      </w:r>
      <w:r w:rsidR="000B551F" w:rsidRPr="000B551F">
        <w:rPr>
          <w:rFonts w:ascii="Arial" w:eastAsia="Arial" w:hAnsi="Arial" w:cs="Arial"/>
          <w:sz w:val="24"/>
          <w:szCs w:val="24"/>
        </w:rPr>
        <w:t>e</w:t>
      </w:r>
      <w:r w:rsidR="000B551F" w:rsidRPr="000B551F">
        <w:rPr>
          <w:rFonts w:ascii="Arial" w:eastAsia="Arial" w:hAnsi="Arial" w:cs="Arial"/>
          <w:spacing w:val="1"/>
          <w:sz w:val="24"/>
          <w:szCs w:val="24"/>
        </w:rPr>
        <w:t xml:space="preserve"> </w:t>
      </w:r>
      <w:r w:rsidR="000B551F" w:rsidRPr="000B551F">
        <w:rPr>
          <w:rFonts w:ascii="Arial" w:eastAsia="Arial" w:hAnsi="Arial" w:cs="Arial"/>
          <w:sz w:val="24"/>
          <w:szCs w:val="24"/>
        </w:rPr>
        <w:t>note</w:t>
      </w:r>
      <w:r w:rsidR="000B551F" w:rsidRPr="000B551F">
        <w:rPr>
          <w:rFonts w:ascii="Arial" w:eastAsia="Arial" w:hAnsi="Arial" w:cs="Arial"/>
          <w:spacing w:val="1"/>
          <w:sz w:val="24"/>
          <w:szCs w:val="24"/>
        </w:rPr>
        <w:t xml:space="preserve"> </w:t>
      </w:r>
      <w:r w:rsidR="000B551F" w:rsidRPr="000B551F">
        <w:rPr>
          <w:rFonts w:ascii="Arial" w:eastAsia="Arial" w:hAnsi="Arial" w:cs="Arial"/>
          <w:sz w:val="24"/>
          <w:szCs w:val="24"/>
        </w:rPr>
        <w:t>t</w:t>
      </w:r>
      <w:r w:rsidR="000B551F" w:rsidRPr="000B551F">
        <w:rPr>
          <w:rFonts w:ascii="Arial" w:eastAsia="Arial" w:hAnsi="Arial" w:cs="Arial"/>
          <w:spacing w:val="-1"/>
          <w:sz w:val="24"/>
          <w:szCs w:val="24"/>
        </w:rPr>
        <w:t>h</w:t>
      </w:r>
      <w:r w:rsidR="000B551F" w:rsidRPr="000B551F">
        <w:rPr>
          <w:rFonts w:ascii="Arial" w:eastAsia="Arial" w:hAnsi="Arial" w:cs="Arial"/>
          <w:spacing w:val="1"/>
          <w:sz w:val="24"/>
          <w:szCs w:val="24"/>
        </w:rPr>
        <w:t>a</w:t>
      </w:r>
      <w:r w:rsidR="000B551F" w:rsidRPr="000B551F">
        <w:rPr>
          <w:rFonts w:ascii="Arial" w:eastAsia="Arial" w:hAnsi="Arial" w:cs="Arial"/>
          <w:sz w:val="24"/>
          <w:szCs w:val="24"/>
        </w:rPr>
        <w:t>t</w:t>
      </w:r>
      <w:r w:rsidR="000B551F" w:rsidRPr="000B551F">
        <w:rPr>
          <w:rFonts w:ascii="Arial" w:eastAsia="Arial" w:hAnsi="Arial" w:cs="Arial"/>
          <w:spacing w:val="-2"/>
          <w:sz w:val="24"/>
          <w:szCs w:val="24"/>
        </w:rPr>
        <w:t xml:space="preserve"> </w:t>
      </w:r>
      <w:r w:rsidR="000B551F" w:rsidRPr="000B551F">
        <w:rPr>
          <w:rFonts w:ascii="Arial" w:eastAsia="Arial" w:hAnsi="Arial" w:cs="Arial"/>
          <w:spacing w:val="1"/>
          <w:sz w:val="24"/>
          <w:szCs w:val="24"/>
        </w:rPr>
        <w:t>s</w:t>
      </w:r>
      <w:r w:rsidR="000B551F" w:rsidRPr="000B551F">
        <w:rPr>
          <w:rFonts w:ascii="Arial" w:eastAsia="Arial" w:hAnsi="Arial" w:cs="Arial"/>
          <w:sz w:val="24"/>
          <w:szCs w:val="24"/>
        </w:rPr>
        <w:t>ubmi</w:t>
      </w:r>
      <w:r w:rsidR="000B551F" w:rsidRPr="000B551F">
        <w:rPr>
          <w:rFonts w:ascii="Arial" w:eastAsia="Arial" w:hAnsi="Arial" w:cs="Arial"/>
          <w:spacing w:val="1"/>
          <w:sz w:val="24"/>
          <w:szCs w:val="24"/>
        </w:rPr>
        <w:t>ss</w:t>
      </w:r>
      <w:r w:rsidR="000B551F" w:rsidRPr="000B551F">
        <w:rPr>
          <w:rFonts w:ascii="Arial" w:eastAsia="Arial" w:hAnsi="Arial" w:cs="Arial"/>
          <w:sz w:val="24"/>
          <w:szCs w:val="24"/>
        </w:rPr>
        <w:t>ion of</w:t>
      </w:r>
      <w:r w:rsidR="000B551F" w:rsidRPr="000B551F">
        <w:rPr>
          <w:rFonts w:ascii="Arial" w:eastAsia="Arial" w:hAnsi="Arial" w:cs="Arial"/>
          <w:spacing w:val="-2"/>
          <w:sz w:val="24"/>
          <w:szCs w:val="24"/>
        </w:rPr>
        <w:t xml:space="preserve"> </w:t>
      </w:r>
      <w:r w:rsidR="000B551F" w:rsidRPr="000B551F">
        <w:rPr>
          <w:rFonts w:ascii="Arial" w:eastAsia="Arial" w:hAnsi="Arial" w:cs="Arial"/>
          <w:spacing w:val="1"/>
          <w:sz w:val="24"/>
          <w:szCs w:val="24"/>
        </w:rPr>
        <w:t>a</w:t>
      </w:r>
      <w:r w:rsidR="000B551F">
        <w:rPr>
          <w:rFonts w:ascii="Arial" w:eastAsia="Arial" w:hAnsi="Arial" w:cs="Arial"/>
          <w:sz w:val="24"/>
          <w:szCs w:val="24"/>
        </w:rPr>
        <w:t xml:space="preserve"> Transfer </w:t>
      </w:r>
      <w:r w:rsidR="000B551F" w:rsidRPr="0059101E">
        <w:rPr>
          <w:rFonts w:ascii="Arial" w:eastAsia="Arial" w:hAnsi="Arial" w:cs="Arial"/>
          <w:sz w:val="24"/>
          <w:szCs w:val="24"/>
        </w:rPr>
        <w:t xml:space="preserve">Application </w:t>
      </w:r>
      <w:r w:rsidR="000B551F" w:rsidRPr="0059101E">
        <w:rPr>
          <w:rFonts w:ascii="Arial" w:eastAsia="Arial" w:hAnsi="Arial" w:cs="Arial"/>
          <w:spacing w:val="-1"/>
          <w:sz w:val="24"/>
          <w:szCs w:val="24"/>
        </w:rPr>
        <w:t>f</w:t>
      </w:r>
      <w:r w:rsidR="000B551F" w:rsidRPr="0059101E">
        <w:rPr>
          <w:rFonts w:ascii="Arial" w:eastAsia="Arial" w:hAnsi="Arial" w:cs="Arial"/>
          <w:sz w:val="24"/>
          <w:szCs w:val="24"/>
        </w:rPr>
        <w:t>orm</w:t>
      </w:r>
      <w:r w:rsidR="000B551F" w:rsidRPr="0059101E">
        <w:rPr>
          <w:rFonts w:ascii="Arial" w:eastAsia="Arial" w:hAnsi="Arial" w:cs="Arial"/>
          <w:spacing w:val="1"/>
          <w:sz w:val="24"/>
          <w:szCs w:val="24"/>
        </w:rPr>
        <w:t xml:space="preserve"> i</w:t>
      </w:r>
      <w:r w:rsidR="000B551F" w:rsidRPr="0059101E">
        <w:rPr>
          <w:rFonts w:ascii="Arial" w:eastAsia="Arial" w:hAnsi="Arial" w:cs="Arial"/>
          <w:sz w:val="24"/>
          <w:szCs w:val="24"/>
        </w:rPr>
        <w:t>s</w:t>
      </w:r>
      <w:r w:rsidR="000B551F" w:rsidRPr="0059101E">
        <w:rPr>
          <w:rFonts w:ascii="Arial" w:eastAsia="Arial" w:hAnsi="Arial" w:cs="Arial"/>
          <w:spacing w:val="1"/>
          <w:sz w:val="24"/>
          <w:szCs w:val="24"/>
        </w:rPr>
        <w:t xml:space="preserve"> </w:t>
      </w:r>
      <w:r w:rsidR="000B551F" w:rsidRPr="0059101E">
        <w:rPr>
          <w:rFonts w:ascii="Arial" w:eastAsia="Arial" w:hAnsi="Arial" w:cs="Arial"/>
          <w:sz w:val="24"/>
          <w:szCs w:val="24"/>
        </w:rPr>
        <w:t>not a</w:t>
      </w:r>
      <w:r w:rsidR="000B551F" w:rsidRPr="0059101E">
        <w:rPr>
          <w:rFonts w:ascii="Arial" w:eastAsia="Arial" w:hAnsi="Arial" w:cs="Arial"/>
          <w:spacing w:val="1"/>
          <w:sz w:val="24"/>
          <w:szCs w:val="24"/>
        </w:rPr>
        <w:t xml:space="preserve"> </w:t>
      </w:r>
      <w:r w:rsidR="000B551F" w:rsidRPr="0059101E">
        <w:rPr>
          <w:rFonts w:ascii="Arial" w:eastAsia="Arial" w:hAnsi="Arial" w:cs="Arial"/>
          <w:sz w:val="24"/>
          <w:szCs w:val="24"/>
        </w:rPr>
        <w:t>gu</w:t>
      </w:r>
      <w:r w:rsidR="000B551F" w:rsidRPr="0059101E">
        <w:rPr>
          <w:rFonts w:ascii="Arial" w:eastAsia="Arial" w:hAnsi="Arial" w:cs="Arial"/>
          <w:spacing w:val="1"/>
          <w:sz w:val="24"/>
          <w:szCs w:val="24"/>
        </w:rPr>
        <w:t>a</w:t>
      </w:r>
      <w:r w:rsidR="000B551F" w:rsidRPr="0059101E">
        <w:rPr>
          <w:rFonts w:ascii="Arial" w:eastAsia="Arial" w:hAnsi="Arial" w:cs="Arial"/>
          <w:sz w:val="24"/>
          <w:szCs w:val="24"/>
        </w:rPr>
        <w:t>r</w:t>
      </w:r>
      <w:r w:rsidR="000B551F" w:rsidRPr="0059101E">
        <w:rPr>
          <w:rFonts w:ascii="Arial" w:eastAsia="Arial" w:hAnsi="Arial" w:cs="Arial"/>
          <w:spacing w:val="1"/>
          <w:sz w:val="24"/>
          <w:szCs w:val="24"/>
        </w:rPr>
        <w:t>a</w:t>
      </w:r>
      <w:r w:rsidR="000B551F" w:rsidRPr="0059101E">
        <w:rPr>
          <w:rFonts w:ascii="Arial" w:eastAsia="Arial" w:hAnsi="Arial" w:cs="Arial"/>
          <w:sz w:val="24"/>
          <w:szCs w:val="24"/>
        </w:rPr>
        <w:t>nt</w:t>
      </w:r>
      <w:r w:rsidR="000B551F" w:rsidRPr="0059101E">
        <w:rPr>
          <w:rFonts w:ascii="Arial" w:eastAsia="Arial" w:hAnsi="Arial" w:cs="Arial"/>
          <w:spacing w:val="-1"/>
          <w:sz w:val="24"/>
          <w:szCs w:val="24"/>
        </w:rPr>
        <w:t>e</w:t>
      </w:r>
      <w:r w:rsidR="000B551F" w:rsidRPr="0059101E">
        <w:rPr>
          <w:rFonts w:ascii="Arial" w:eastAsia="Arial" w:hAnsi="Arial" w:cs="Arial"/>
          <w:sz w:val="24"/>
          <w:szCs w:val="24"/>
        </w:rPr>
        <w:t>e</w:t>
      </w:r>
      <w:r w:rsidR="000B551F" w:rsidRPr="0059101E">
        <w:rPr>
          <w:rFonts w:ascii="Arial" w:eastAsia="Arial" w:hAnsi="Arial" w:cs="Arial"/>
          <w:spacing w:val="1"/>
          <w:sz w:val="24"/>
          <w:szCs w:val="24"/>
        </w:rPr>
        <w:t xml:space="preserve"> </w:t>
      </w:r>
      <w:r w:rsidR="0059101E" w:rsidRPr="0059101E">
        <w:rPr>
          <w:rFonts w:ascii="Arial" w:eastAsia="Arial" w:hAnsi="Arial" w:cs="Arial"/>
          <w:spacing w:val="1"/>
          <w:sz w:val="24"/>
          <w:szCs w:val="24"/>
        </w:rPr>
        <w:t>of the student getting a</w:t>
      </w:r>
      <w:r w:rsidR="00A8154D" w:rsidRPr="0059101E">
        <w:rPr>
          <w:rFonts w:ascii="Arial" w:eastAsia="Arial" w:hAnsi="Arial" w:cs="Arial"/>
          <w:spacing w:val="1"/>
          <w:sz w:val="24"/>
          <w:szCs w:val="24"/>
        </w:rPr>
        <w:t xml:space="preserve"> placement</w:t>
      </w:r>
      <w:r w:rsidR="000B551F" w:rsidRPr="0059101E">
        <w:rPr>
          <w:rFonts w:ascii="Arial" w:eastAsia="Arial" w:hAnsi="Arial" w:cs="Arial"/>
          <w:spacing w:val="1"/>
          <w:sz w:val="24"/>
          <w:szCs w:val="24"/>
        </w:rPr>
        <w:t xml:space="preserve"> i</w:t>
      </w:r>
      <w:r w:rsidR="000B551F" w:rsidRPr="0059101E">
        <w:rPr>
          <w:rFonts w:ascii="Arial" w:eastAsia="Arial" w:hAnsi="Arial" w:cs="Arial"/>
          <w:sz w:val="24"/>
          <w:szCs w:val="24"/>
        </w:rPr>
        <w:t xml:space="preserve">n </w:t>
      </w:r>
      <w:r w:rsidR="005F4358">
        <w:rPr>
          <w:rFonts w:ascii="Arial" w:eastAsia="Arial" w:hAnsi="Arial" w:cs="Arial"/>
          <w:sz w:val="24"/>
          <w:szCs w:val="24"/>
        </w:rPr>
        <w:t>Dublin South City</w:t>
      </w:r>
      <w:r w:rsidR="006E6AB8">
        <w:rPr>
          <w:rFonts w:ascii="Arial" w:eastAsia="Arial" w:hAnsi="Arial" w:cs="Arial"/>
          <w:sz w:val="24"/>
          <w:szCs w:val="24"/>
        </w:rPr>
        <w:t xml:space="preserve"> </w:t>
      </w:r>
      <w:r w:rsidR="006E451F">
        <w:rPr>
          <w:rFonts w:ascii="Arial" w:eastAsia="Arial" w:hAnsi="Arial" w:cs="Arial"/>
          <w:sz w:val="24"/>
          <w:szCs w:val="24"/>
        </w:rPr>
        <w:t>Educate Together Secondary School</w:t>
      </w:r>
      <w:r w:rsidR="000B551F" w:rsidRPr="0059101E">
        <w:rPr>
          <w:rFonts w:ascii="Arial" w:eastAsia="Arial" w:hAnsi="Arial" w:cs="Arial"/>
          <w:sz w:val="24"/>
          <w:szCs w:val="24"/>
        </w:rPr>
        <w:t>.</w:t>
      </w:r>
    </w:p>
    <w:p w14:paraId="1C9F3557" w14:textId="77777777" w:rsidR="00847FAD" w:rsidRPr="00847FAD" w:rsidRDefault="00847FAD"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22CDF996" w14:textId="1B38E398" w:rsidR="00AF37A3" w:rsidRPr="0059101E" w:rsidRDefault="00AF37A3" w:rsidP="0091230F">
      <w:pPr>
        <w:widowControl w:val="0"/>
        <w:shd w:val="clear" w:color="auto" w:fill="FFFFFF" w:themeFill="background1"/>
        <w:autoSpaceDE w:val="0"/>
        <w:autoSpaceDN w:val="0"/>
        <w:adjustRightInd w:val="0"/>
        <w:spacing w:line="360" w:lineRule="auto"/>
        <w:rPr>
          <w:rFonts w:ascii="Arial" w:hAnsi="Arial" w:cs="Arial"/>
          <w:sz w:val="24"/>
          <w:szCs w:val="24"/>
          <w:lang w:val="en-IE" w:eastAsia="en-IE"/>
        </w:rPr>
      </w:pPr>
      <w:r>
        <w:rPr>
          <w:rFonts w:ascii="Arial" w:hAnsi="Arial" w:cs="Arial"/>
          <w:b/>
          <w:color w:val="000000"/>
          <w:sz w:val="24"/>
          <w:szCs w:val="24"/>
          <w:lang w:val="en-IE" w:eastAsia="en-IE"/>
        </w:rPr>
        <w:t>4</w:t>
      </w:r>
      <w:r w:rsidR="00847FAD" w:rsidRPr="00847FAD">
        <w:rPr>
          <w:rFonts w:ascii="Arial" w:hAnsi="Arial" w:cs="Arial"/>
          <w:color w:val="000000"/>
          <w:sz w:val="24"/>
          <w:szCs w:val="24"/>
          <w:lang w:val="en-IE" w:eastAsia="en-IE"/>
        </w:rPr>
        <w:t xml:space="preserve"> </w:t>
      </w:r>
      <w:r w:rsidR="00847FAD" w:rsidRPr="0059101E">
        <w:rPr>
          <w:rFonts w:ascii="Arial" w:hAnsi="Arial" w:cs="Arial"/>
          <w:sz w:val="24"/>
          <w:szCs w:val="24"/>
          <w:lang w:val="en-IE" w:eastAsia="en-IE"/>
        </w:rPr>
        <w:t xml:space="preserve">The Principal of </w:t>
      </w:r>
      <w:r w:rsidR="005F4358">
        <w:rPr>
          <w:rFonts w:ascii="Arial" w:hAnsi="Arial" w:cs="Arial"/>
          <w:sz w:val="24"/>
          <w:szCs w:val="24"/>
          <w:lang w:val="en-IE" w:eastAsia="en-IE"/>
        </w:rPr>
        <w:t>Dublin South City</w:t>
      </w:r>
      <w:r w:rsidR="006E451F">
        <w:rPr>
          <w:rFonts w:ascii="Arial" w:hAnsi="Arial" w:cs="Arial"/>
          <w:sz w:val="24"/>
          <w:szCs w:val="24"/>
          <w:lang w:val="en-IE" w:eastAsia="en-IE"/>
        </w:rPr>
        <w:t xml:space="preserve"> Educate Together Secondary School</w:t>
      </w:r>
      <w:r w:rsidR="00A8154D" w:rsidRPr="0059101E">
        <w:rPr>
          <w:rFonts w:ascii="Arial" w:hAnsi="Arial" w:cs="Arial"/>
          <w:sz w:val="24"/>
          <w:szCs w:val="24"/>
          <w:lang w:val="en-IE" w:eastAsia="en-IE"/>
        </w:rPr>
        <w:t xml:space="preserve"> will make contact with </w:t>
      </w:r>
      <w:r w:rsidR="00847FAD" w:rsidRPr="0059101E">
        <w:rPr>
          <w:rFonts w:ascii="Arial" w:hAnsi="Arial" w:cs="Arial"/>
          <w:sz w:val="24"/>
          <w:szCs w:val="24"/>
          <w:lang w:val="en-IE" w:eastAsia="en-IE"/>
        </w:rPr>
        <w:t>the Principal</w:t>
      </w:r>
      <w:r w:rsidR="001A74DB" w:rsidRPr="0059101E">
        <w:rPr>
          <w:rFonts w:ascii="Arial" w:hAnsi="Arial" w:cs="Arial"/>
          <w:sz w:val="24"/>
          <w:szCs w:val="24"/>
          <w:lang w:val="en-IE" w:eastAsia="en-IE"/>
        </w:rPr>
        <w:t xml:space="preserve"> or Deputy Principal</w:t>
      </w:r>
      <w:r w:rsidR="00847FAD" w:rsidRPr="0059101E">
        <w:rPr>
          <w:rFonts w:ascii="Arial" w:hAnsi="Arial" w:cs="Arial"/>
          <w:sz w:val="24"/>
          <w:szCs w:val="24"/>
          <w:lang w:val="en-IE" w:eastAsia="en-IE"/>
        </w:rPr>
        <w:t xml:space="preserve"> of the school the child is currently </w:t>
      </w:r>
      <w:r w:rsidR="00A8154D" w:rsidRPr="0059101E">
        <w:rPr>
          <w:rFonts w:ascii="Arial" w:hAnsi="Arial" w:cs="Arial"/>
          <w:sz w:val="24"/>
          <w:szCs w:val="24"/>
          <w:lang w:val="en-IE" w:eastAsia="en-IE"/>
        </w:rPr>
        <w:t>enrolled at</w:t>
      </w:r>
      <w:r w:rsidR="00847FAD" w:rsidRPr="0059101E">
        <w:rPr>
          <w:rFonts w:ascii="Arial" w:hAnsi="Arial" w:cs="Arial"/>
          <w:sz w:val="24"/>
          <w:szCs w:val="24"/>
          <w:lang w:val="en-IE" w:eastAsia="en-IE"/>
        </w:rPr>
        <w:t xml:space="preserve"> to ensure a full understanding of the student’s educational, social, emotional and behavioural needs. </w:t>
      </w:r>
    </w:p>
    <w:p w14:paraId="52ECC50F" w14:textId="77777777" w:rsidR="00AF37A3" w:rsidRDefault="00AF37A3"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6050BAEC" w14:textId="7C13D588" w:rsidR="00847FAD" w:rsidRPr="0059101E" w:rsidRDefault="00AF37A3" w:rsidP="0091230F">
      <w:pPr>
        <w:widowControl w:val="0"/>
        <w:shd w:val="clear" w:color="auto" w:fill="FFFFFF" w:themeFill="background1"/>
        <w:autoSpaceDE w:val="0"/>
        <w:autoSpaceDN w:val="0"/>
        <w:adjustRightInd w:val="0"/>
        <w:spacing w:line="360" w:lineRule="auto"/>
        <w:rPr>
          <w:rFonts w:ascii="Arial" w:hAnsi="Arial" w:cs="Arial"/>
          <w:sz w:val="24"/>
          <w:szCs w:val="24"/>
          <w:lang w:val="en-IE" w:eastAsia="en-IE"/>
        </w:rPr>
      </w:pPr>
      <w:r w:rsidRPr="00AF37A3">
        <w:rPr>
          <w:rFonts w:ascii="Arial" w:hAnsi="Arial" w:cs="Arial"/>
          <w:b/>
          <w:color w:val="000000"/>
          <w:sz w:val="24"/>
          <w:szCs w:val="24"/>
          <w:lang w:val="en-IE" w:eastAsia="en-IE"/>
        </w:rPr>
        <w:t>5</w:t>
      </w:r>
      <w:r>
        <w:rPr>
          <w:rFonts w:ascii="Arial" w:hAnsi="Arial" w:cs="Arial"/>
          <w:color w:val="000000"/>
          <w:sz w:val="24"/>
          <w:szCs w:val="24"/>
          <w:lang w:val="en-IE" w:eastAsia="en-IE"/>
        </w:rPr>
        <w:t xml:space="preserve"> </w:t>
      </w:r>
      <w:r w:rsidR="00847FAD" w:rsidRPr="0059101E">
        <w:rPr>
          <w:rFonts w:ascii="Arial" w:hAnsi="Arial" w:cs="Arial"/>
          <w:sz w:val="24"/>
          <w:szCs w:val="24"/>
          <w:lang w:val="en-IE" w:eastAsia="en-IE"/>
        </w:rPr>
        <w:t>A meeti</w:t>
      </w:r>
      <w:r w:rsidR="00A8154D" w:rsidRPr="0059101E">
        <w:rPr>
          <w:rFonts w:ascii="Arial" w:hAnsi="Arial" w:cs="Arial"/>
          <w:sz w:val="24"/>
          <w:szCs w:val="24"/>
          <w:lang w:val="en-IE" w:eastAsia="en-IE"/>
        </w:rPr>
        <w:t>ng with the applicant and both P</w:t>
      </w:r>
      <w:r w:rsidR="0059101E" w:rsidRPr="0059101E">
        <w:rPr>
          <w:rFonts w:ascii="Arial" w:hAnsi="Arial" w:cs="Arial"/>
          <w:sz w:val="24"/>
          <w:szCs w:val="24"/>
          <w:lang w:val="en-IE" w:eastAsia="en-IE"/>
        </w:rPr>
        <w:t>arent</w:t>
      </w:r>
      <w:r w:rsidR="00847FAD" w:rsidRPr="0059101E">
        <w:rPr>
          <w:rFonts w:ascii="Arial" w:hAnsi="Arial" w:cs="Arial"/>
          <w:sz w:val="24"/>
          <w:szCs w:val="24"/>
          <w:lang w:val="en-IE" w:eastAsia="en-IE"/>
        </w:rPr>
        <w:t>s/Guardians will follow once the above has been</w:t>
      </w:r>
      <w:r w:rsidRPr="0059101E">
        <w:rPr>
          <w:rFonts w:ascii="Arial" w:hAnsi="Arial" w:cs="Arial"/>
          <w:sz w:val="24"/>
          <w:szCs w:val="24"/>
          <w:lang w:val="en-IE" w:eastAsia="en-IE"/>
        </w:rPr>
        <w:t xml:space="preserve"> completed and are satisfactory</w:t>
      </w:r>
      <w:r w:rsidR="0059101E" w:rsidRPr="0059101E">
        <w:rPr>
          <w:rFonts w:ascii="Arial" w:hAnsi="Arial" w:cs="Arial"/>
          <w:sz w:val="24"/>
          <w:szCs w:val="24"/>
          <w:lang w:val="en-IE" w:eastAsia="en-IE"/>
        </w:rPr>
        <w:t>. This will take place</w:t>
      </w:r>
      <w:r w:rsidRPr="0059101E">
        <w:rPr>
          <w:rFonts w:ascii="Arial" w:hAnsi="Arial" w:cs="Arial"/>
          <w:sz w:val="24"/>
          <w:szCs w:val="24"/>
          <w:lang w:val="en-IE" w:eastAsia="en-IE"/>
        </w:rPr>
        <w:t xml:space="preserve"> before the </w:t>
      </w:r>
      <w:r w:rsidR="00D3210F" w:rsidRPr="0059101E">
        <w:rPr>
          <w:rFonts w:ascii="Arial" w:hAnsi="Arial" w:cs="Arial"/>
          <w:sz w:val="24"/>
          <w:szCs w:val="24"/>
          <w:lang w:val="en-IE" w:eastAsia="en-IE"/>
        </w:rPr>
        <w:t>Board</w:t>
      </w:r>
      <w:r w:rsidRPr="0059101E">
        <w:rPr>
          <w:rFonts w:ascii="Arial" w:hAnsi="Arial" w:cs="Arial"/>
          <w:sz w:val="24"/>
          <w:szCs w:val="24"/>
          <w:lang w:val="en-IE" w:eastAsia="en-IE"/>
        </w:rPr>
        <w:t xml:space="preserve"> of</w:t>
      </w:r>
      <w:r w:rsidR="00A8154D" w:rsidRPr="0059101E">
        <w:rPr>
          <w:rFonts w:ascii="Arial" w:hAnsi="Arial" w:cs="Arial"/>
          <w:sz w:val="24"/>
          <w:szCs w:val="24"/>
          <w:lang w:val="en-IE" w:eastAsia="en-IE"/>
        </w:rPr>
        <w:t xml:space="preserve"> Management meeting to process and finalise a decision on </w:t>
      </w:r>
      <w:r w:rsidRPr="0059101E">
        <w:rPr>
          <w:rFonts w:ascii="Arial" w:hAnsi="Arial" w:cs="Arial"/>
          <w:sz w:val="24"/>
          <w:szCs w:val="24"/>
          <w:lang w:val="en-IE" w:eastAsia="en-IE"/>
        </w:rPr>
        <w:t xml:space="preserve">the </w:t>
      </w:r>
      <w:r w:rsidR="00A8154D" w:rsidRPr="0059101E">
        <w:rPr>
          <w:rFonts w:ascii="Arial" w:hAnsi="Arial" w:cs="Arial"/>
          <w:sz w:val="24"/>
          <w:szCs w:val="24"/>
          <w:lang w:val="en-IE" w:eastAsia="en-IE"/>
        </w:rPr>
        <w:t>student</w:t>
      </w:r>
      <w:r w:rsidR="0059101E" w:rsidRPr="0059101E">
        <w:rPr>
          <w:rFonts w:ascii="Arial" w:hAnsi="Arial" w:cs="Arial"/>
          <w:sz w:val="24"/>
          <w:szCs w:val="24"/>
          <w:lang w:val="en-IE" w:eastAsia="en-IE"/>
        </w:rPr>
        <w:t>’s</w:t>
      </w:r>
      <w:r w:rsidR="00A8154D" w:rsidRPr="0059101E">
        <w:rPr>
          <w:rFonts w:ascii="Arial" w:hAnsi="Arial" w:cs="Arial"/>
          <w:sz w:val="24"/>
          <w:szCs w:val="24"/>
          <w:lang w:val="en-IE" w:eastAsia="en-IE"/>
        </w:rPr>
        <w:t xml:space="preserve"> </w:t>
      </w:r>
      <w:r w:rsidRPr="0059101E">
        <w:rPr>
          <w:rFonts w:ascii="Arial" w:hAnsi="Arial" w:cs="Arial"/>
          <w:sz w:val="24"/>
          <w:szCs w:val="24"/>
          <w:lang w:val="en-IE" w:eastAsia="en-IE"/>
        </w:rPr>
        <w:t>application</w:t>
      </w:r>
      <w:r w:rsidR="0059101E" w:rsidRPr="0059101E">
        <w:rPr>
          <w:rFonts w:ascii="Arial" w:hAnsi="Arial" w:cs="Arial"/>
          <w:sz w:val="24"/>
          <w:szCs w:val="24"/>
          <w:lang w:val="en-IE" w:eastAsia="en-IE"/>
        </w:rPr>
        <w:t xml:space="preserve"> to transfer to </w:t>
      </w:r>
      <w:r w:rsidR="005F4358">
        <w:rPr>
          <w:rFonts w:ascii="Arial" w:hAnsi="Arial" w:cs="Arial"/>
          <w:sz w:val="24"/>
          <w:szCs w:val="24"/>
          <w:lang w:val="en-IE" w:eastAsia="en-IE"/>
        </w:rPr>
        <w:t>Dublin South City</w:t>
      </w:r>
      <w:r w:rsidR="006E451F">
        <w:rPr>
          <w:rFonts w:ascii="Arial" w:hAnsi="Arial" w:cs="Arial"/>
          <w:sz w:val="24"/>
          <w:szCs w:val="24"/>
          <w:lang w:val="en-IE" w:eastAsia="en-IE"/>
        </w:rPr>
        <w:t xml:space="preserve"> Educate Together Secondary School</w:t>
      </w:r>
      <w:r w:rsidRPr="0059101E">
        <w:rPr>
          <w:rFonts w:ascii="Arial" w:hAnsi="Arial" w:cs="Arial"/>
          <w:sz w:val="24"/>
          <w:szCs w:val="24"/>
          <w:lang w:val="en-IE" w:eastAsia="en-IE"/>
        </w:rPr>
        <w:t>.</w:t>
      </w:r>
      <w:r w:rsidR="00847FAD" w:rsidRPr="0059101E">
        <w:rPr>
          <w:rFonts w:ascii="Arial" w:hAnsi="Arial" w:cs="Arial"/>
          <w:sz w:val="24"/>
          <w:szCs w:val="24"/>
          <w:lang w:val="en-IE" w:eastAsia="en-IE"/>
        </w:rPr>
        <w:t xml:space="preserve"> </w:t>
      </w:r>
    </w:p>
    <w:p w14:paraId="141FCDD9" w14:textId="77777777" w:rsidR="009F312D" w:rsidRDefault="009F312D" w:rsidP="0091230F">
      <w:pPr>
        <w:widowControl w:val="0"/>
        <w:shd w:val="clear" w:color="auto" w:fill="FFFFFF" w:themeFill="background1"/>
        <w:autoSpaceDE w:val="0"/>
        <w:autoSpaceDN w:val="0"/>
        <w:adjustRightInd w:val="0"/>
        <w:spacing w:line="360" w:lineRule="auto"/>
        <w:rPr>
          <w:rFonts w:ascii="Arial" w:hAnsi="Arial" w:cs="Arial"/>
          <w:b/>
          <w:bCs/>
          <w:i/>
          <w:color w:val="000000"/>
          <w:sz w:val="24"/>
          <w:szCs w:val="24"/>
          <w:lang w:val="en-IE"/>
        </w:rPr>
      </w:pPr>
    </w:p>
    <w:p w14:paraId="2328B6B4" w14:textId="673E183E" w:rsidR="009F312D" w:rsidRPr="0058625D" w:rsidRDefault="009F312D" w:rsidP="0091230F">
      <w:pPr>
        <w:widowControl w:val="0"/>
        <w:shd w:val="clear" w:color="auto" w:fill="FFFFFF" w:themeFill="background1"/>
        <w:autoSpaceDE w:val="0"/>
        <w:autoSpaceDN w:val="0"/>
        <w:adjustRightInd w:val="0"/>
        <w:spacing w:line="360" w:lineRule="auto"/>
        <w:rPr>
          <w:rFonts w:ascii="Arial" w:hAnsi="Arial" w:cs="Arial"/>
          <w:b/>
          <w:bCs/>
          <w:i/>
          <w:color w:val="000000"/>
          <w:sz w:val="24"/>
          <w:szCs w:val="24"/>
          <w:lang w:val="en-IE"/>
        </w:rPr>
      </w:pPr>
      <w:r w:rsidRPr="0059101E">
        <w:rPr>
          <w:rFonts w:ascii="Arial" w:hAnsi="Arial" w:cs="Arial"/>
          <w:b/>
          <w:bCs/>
          <w:i/>
          <w:sz w:val="24"/>
          <w:szCs w:val="24"/>
          <w:lang w:val="en-IE"/>
        </w:rPr>
        <w:t xml:space="preserve">Failure to fully complete the </w:t>
      </w:r>
      <w:r w:rsidRPr="0059101E">
        <w:rPr>
          <w:rFonts w:ascii="Arial" w:hAnsi="Arial" w:cs="Arial"/>
          <w:b/>
          <w:bCs/>
          <w:i/>
          <w:sz w:val="24"/>
          <w:szCs w:val="24"/>
        </w:rPr>
        <w:t xml:space="preserve">transfer </w:t>
      </w:r>
      <w:r w:rsidRPr="0059101E">
        <w:rPr>
          <w:rFonts w:ascii="Arial" w:hAnsi="Arial" w:cs="Arial"/>
          <w:b/>
          <w:bCs/>
          <w:i/>
          <w:sz w:val="24"/>
          <w:szCs w:val="24"/>
          <w:lang w:val="en-IE"/>
        </w:rPr>
        <w:t>application form, failure to supply any relevant documentation</w:t>
      </w:r>
      <w:r w:rsidR="00B44CF0" w:rsidRPr="0059101E">
        <w:rPr>
          <w:rFonts w:ascii="Arial" w:hAnsi="Arial" w:cs="Arial"/>
          <w:b/>
          <w:bCs/>
          <w:i/>
          <w:sz w:val="24"/>
          <w:szCs w:val="24"/>
          <w:lang w:val="en-IE"/>
        </w:rPr>
        <w:t xml:space="preserve"> requested by School Management on behalf of </w:t>
      </w:r>
      <w:r w:rsidR="005F4358">
        <w:rPr>
          <w:rFonts w:ascii="Arial" w:hAnsi="Arial" w:cs="Arial"/>
          <w:b/>
          <w:bCs/>
          <w:i/>
          <w:sz w:val="24"/>
          <w:szCs w:val="24"/>
          <w:lang w:val="en-IE"/>
        </w:rPr>
        <w:t>Dublin South City</w:t>
      </w:r>
      <w:r w:rsidR="006E451F">
        <w:rPr>
          <w:rFonts w:ascii="Arial" w:hAnsi="Arial" w:cs="Arial"/>
          <w:b/>
          <w:bCs/>
          <w:i/>
          <w:sz w:val="24"/>
          <w:szCs w:val="24"/>
          <w:lang w:val="en-IE"/>
        </w:rPr>
        <w:t xml:space="preserve"> Educate Together Secondary School</w:t>
      </w:r>
      <w:r w:rsidRPr="0059101E">
        <w:rPr>
          <w:rFonts w:ascii="Arial" w:hAnsi="Arial" w:cs="Arial"/>
          <w:b/>
          <w:bCs/>
          <w:i/>
          <w:sz w:val="24"/>
          <w:szCs w:val="24"/>
          <w:lang w:val="en-IE"/>
        </w:rPr>
        <w:t xml:space="preserve"> or failure to make a reasonable arrangement to meet with the school authority</w:t>
      </w:r>
      <w:r w:rsidRPr="0058625D">
        <w:rPr>
          <w:rFonts w:ascii="Arial" w:hAnsi="Arial" w:cs="Arial"/>
          <w:b/>
          <w:bCs/>
          <w:i/>
          <w:color w:val="000000"/>
          <w:sz w:val="24"/>
          <w:szCs w:val="24"/>
          <w:lang w:val="en-IE"/>
        </w:rPr>
        <w:t xml:space="preserve"> to discuss the application may result in a child being refused admission to the school.</w:t>
      </w:r>
    </w:p>
    <w:p w14:paraId="6BF5EC0F" w14:textId="77777777" w:rsidR="009F312D" w:rsidRPr="009F312D" w:rsidRDefault="009F312D"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eastAsia="en-IE"/>
        </w:rPr>
      </w:pPr>
    </w:p>
    <w:p w14:paraId="546DDF07" w14:textId="77777777" w:rsidR="009F312D" w:rsidRDefault="009F312D"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1611F8D2" w14:textId="77777777" w:rsidR="003C48A5" w:rsidRDefault="003C48A5">
      <w:pPr>
        <w:rPr>
          <w:rFonts w:ascii="Arial" w:hAnsi="Arial" w:cs="Arial"/>
          <w:b/>
          <w:color w:val="000000"/>
          <w:sz w:val="24"/>
          <w:szCs w:val="24"/>
          <w:u w:val="single"/>
          <w:lang w:val="en-IE" w:eastAsia="en-IE"/>
        </w:rPr>
      </w:pPr>
      <w:r>
        <w:rPr>
          <w:rFonts w:ascii="Arial" w:hAnsi="Arial" w:cs="Arial"/>
          <w:b/>
          <w:color w:val="000000"/>
          <w:sz w:val="24"/>
          <w:szCs w:val="24"/>
          <w:u w:val="single"/>
          <w:lang w:val="en-IE" w:eastAsia="en-IE"/>
        </w:rPr>
        <w:br w:type="page"/>
      </w:r>
    </w:p>
    <w:p w14:paraId="4A834BA2" w14:textId="77777777" w:rsidR="00847FAD" w:rsidRPr="00847FAD" w:rsidRDefault="0059101E" w:rsidP="006E451F">
      <w:pPr>
        <w:widowControl w:val="0"/>
        <w:shd w:val="clear" w:color="auto" w:fill="FFFFFF" w:themeFill="background1"/>
        <w:autoSpaceDE w:val="0"/>
        <w:autoSpaceDN w:val="0"/>
        <w:adjustRightInd w:val="0"/>
        <w:spacing w:line="360" w:lineRule="auto"/>
        <w:outlineLvl w:val="0"/>
        <w:rPr>
          <w:rFonts w:ascii="Arial" w:hAnsi="Arial" w:cs="Arial"/>
          <w:b/>
          <w:color w:val="000000"/>
          <w:sz w:val="24"/>
          <w:szCs w:val="24"/>
          <w:u w:val="single"/>
          <w:lang w:val="en-IE" w:eastAsia="en-IE"/>
        </w:rPr>
      </w:pPr>
      <w:r>
        <w:rPr>
          <w:rFonts w:ascii="Arial" w:hAnsi="Arial" w:cs="Arial"/>
          <w:b/>
          <w:color w:val="000000"/>
          <w:sz w:val="24"/>
          <w:szCs w:val="24"/>
          <w:u w:val="single"/>
          <w:lang w:val="en-IE" w:eastAsia="en-IE"/>
        </w:rPr>
        <w:lastRenderedPageBreak/>
        <w:t xml:space="preserve">Application to </w:t>
      </w:r>
      <w:r w:rsidR="00847FAD" w:rsidRPr="00847FAD">
        <w:rPr>
          <w:rFonts w:ascii="Arial" w:hAnsi="Arial" w:cs="Arial"/>
          <w:b/>
          <w:color w:val="000000"/>
          <w:sz w:val="24"/>
          <w:szCs w:val="24"/>
          <w:u w:val="single"/>
          <w:lang w:val="en-IE" w:eastAsia="en-IE"/>
        </w:rPr>
        <w:t>Repeat</w:t>
      </w:r>
    </w:p>
    <w:p w14:paraId="29F95A4C" w14:textId="0D55322C" w:rsidR="00AF37A3" w:rsidRDefault="00847FAD"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r w:rsidRPr="003C48A5">
        <w:rPr>
          <w:rFonts w:ascii="Arial" w:hAnsi="Arial" w:cs="Arial"/>
          <w:color w:val="000000"/>
          <w:sz w:val="24"/>
          <w:szCs w:val="24"/>
          <w:lang w:val="en-IE" w:eastAsia="en-IE"/>
        </w:rPr>
        <w:t xml:space="preserve">Students who are currently in </w:t>
      </w:r>
      <w:r w:rsidR="005F4358">
        <w:rPr>
          <w:rFonts w:ascii="Arial" w:hAnsi="Arial" w:cs="Arial"/>
          <w:color w:val="000000"/>
          <w:sz w:val="24"/>
          <w:szCs w:val="24"/>
          <w:lang w:val="en-IE" w:eastAsia="en-IE"/>
        </w:rPr>
        <w:t>Dublin South City</w:t>
      </w:r>
      <w:r w:rsidR="006E451F">
        <w:rPr>
          <w:rFonts w:ascii="Arial" w:hAnsi="Arial" w:cs="Arial"/>
          <w:color w:val="000000"/>
          <w:sz w:val="24"/>
          <w:szCs w:val="24"/>
          <w:lang w:val="en-IE" w:eastAsia="en-IE"/>
        </w:rPr>
        <w:t xml:space="preserve"> Educate Together Secondary School</w:t>
      </w:r>
      <w:r w:rsidRPr="003C48A5">
        <w:rPr>
          <w:rFonts w:ascii="Arial" w:hAnsi="Arial" w:cs="Arial"/>
          <w:color w:val="000000"/>
          <w:sz w:val="24"/>
          <w:szCs w:val="24"/>
          <w:lang w:val="en-IE" w:eastAsia="en-IE"/>
        </w:rPr>
        <w:t xml:space="preserve"> and who wish to repeat an academic year must make </w:t>
      </w:r>
      <w:r w:rsidR="00AB4FEE" w:rsidRPr="003C48A5">
        <w:rPr>
          <w:rFonts w:ascii="Arial" w:hAnsi="Arial" w:cs="Arial"/>
          <w:color w:val="000000"/>
          <w:sz w:val="24"/>
          <w:szCs w:val="24"/>
          <w:lang w:val="en-IE" w:eastAsia="en-IE"/>
        </w:rPr>
        <w:t xml:space="preserve">an application to do so before </w:t>
      </w:r>
      <w:r w:rsidRPr="003C48A5">
        <w:rPr>
          <w:rFonts w:ascii="Arial" w:hAnsi="Arial" w:cs="Arial"/>
          <w:sz w:val="24"/>
        </w:rPr>
        <w:t xml:space="preserve">1 </w:t>
      </w:r>
      <w:r w:rsidR="003C48A5" w:rsidRPr="003C48A5">
        <w:rPr>
          <w:rFonts w:ascii="Arial" w:hAnsi="Arial" w:cs="Arial"/>
          <w:sz w:val="24"/>
        </w:rPr>
        <w:t>June</w:t>
      </w:r>
      <w:r w:rsidRPr="003C48A5">
        <w:rPr>
          <w:rFonts w:ascii="Arial" w:hAnsi="Arial" w:cs="Arial"/>
          <w:color w:val="000000"/>
          <w:sz w:val="32"/>
          <w:szCs w:val="24"/>
          <w:lang w:val="en-IE" w:eastAsia="en-IE"/>
        </w:rPr>
        <w:t xml:space="preserve"> </w:t>
      </w:r>
      <w:r w:rsidRPr="003C48A5">
        <w:rPr>
          <w:rFonts w:ascii="Arial" w:hAnsi="Arial" w:cs="Arial"/>
          <w:color w:val="000000"/>
          <w:sz w:val="24"/>
          <w:szCs w:val="24"/>
          <w:lang w:val="en-IE" w:eastAsia="en-IE"/>
        </w:rPr>
        <w:t xml:space="preserve">of their current </w:t>
      </w:r>
      <w:r w:rsidR="00F914A0" w:rsidRPr="003C48A5">
        <w:rPr>
          <w:rFonts w:ascii="Arial" w:hAnsi="Arial" w:cs="Arial"/>
          <w:color w:val="000000"/>
          <w:sz w:val="24"/>
          <w:szCs w:val="24"/>
          <w:lang w:val="en-IE" w:eastAsia="en-IE"/>
        </w:rPr>
        <w:t xml:space="preserve">school </w:t>
      </w:r>
      <w:r w:rsidRPr="003C48A5">
        <w:rPr>
          <w:rFonts w:ascii="Arial" w:hAnsi="Arial" w:cs="Arial"/>
          <w:color w:val="000000"/>
          <w:sz w:val="24"/>
          <w:szCs w:val="24"/>
          <w:lang w:val="en-IE" w:eastAsia="en-IE"/>
        </w:rPr>
        <w:t xml:space="preserve">academic year. E.G A First Year student of </w:t>
      </w:r>
      <w:r w:rsidR="006E6AB8">
        <w:rPr>
          <w:rFonts w:ascii="Arial" w:hAnsi="Arial" w:cs="Arial"/>
          <w:color w:val="000000"/>
          <w:sz w:val="24"/>
          <w:szCs w:val="24"/>
          <w:lang w:val="en-IE" w:eastAsia="en-IE"/>
        </w:rPr>
        <w:t>2018/2019</w:t>
      </w:r>
      <w:r w:rsidRPr="003C48A5">
        <w:rPr>
          <w:rFonts w:ascii="Arial" w:hAnsi="Arial" w:cs="Arial"/>
          <w:color w:val="000000"/>
          <w:sz w:val="24"/>
          <w:szCs w:val="24"/>
          <w:lang w:val="en-IE" w:eastAsia="en-IE"/>
        </w:rPr>
        <w:t xml:space="preserve"> who wishes to repeat First Year in </w:t>
      </w:r>
      <w:r w:rsidR="006E6AB8">
        <w:rPr>
          <w:rFonts w:ascii="Arial" w:hAnsi="Arial" w:cs="Arial"/>
          <w:color w:val="000000"/>
          <w:sz w:val="24"/>
          <w:szCs w:val="24"/>
          <w:lang w:val="en-IE" w:eastAsia="en-IE"/>
        </w:rPr>
        <w:t>2019/2020</w:t>
      </w:r>
      <w:r w:rsidRPr="003C48A5">
        <w:rPr>
          <w:rFonts w:ascii="Arial" w:hAnsi="Arial" w:cs="Arial"/>
          <w:color w:val="000000"/>
          <w:sz w:val="24"/>
          <w:szCs w:val="24"/>
          <w:lang w:val="en-IE" w:eastAsia="en-IE"/>
        </w:rPr>
        <w:t xml:space="preserve"> must make a writ</w:t>
      </w:r>
      <w:r w:rsidR="000A6C33" w:rsidRPr="003C48A5">
        <w:rPr>
          <w:rFonts w:ascii="Arial" w:hAnsi="Arial" w:cs="Arial"/>
          <w:color w:val="000000"/>
          <w:sz w:val="24"/>
          <w:szCs w:val="24"/>
          <w:lang w:val="en-IE" w:eastAsia="en-IE"/>
        </w:rPr>
        <w:t xml:space="preserve">ten submission to do so before </w:t>
      </w:r>
      <w:r w:rsidR="006E6AB8">
        <w:rPr>
          <w:rFonts w:ascii="Arial" w:hAnsi="Arial" w:cs="Arial"/>
          <w:color w:val="000000"/>
          <w:sz w:val="24"/>
          <w:szCs w:val="24"/>
          <w:lang w:val="en-IE" w:eastAsia="en-IE"/>
        </w:rPr>
        <w:t>1 May of 2019</w:t>
      </w:r>
      <w:r w:rsidRPr="003C48A5">
        <w:rPr>
          <w:rFonts w:ascii="Arial" w:hAnsi="Arial" w:cs="Arial"/>
          <w:color w:val="000000"/>
          <w:sz w:val="24"/>
          <w:szCs w:val="24"/>
          <w:lang w:val="en-IE" w:eastAsia="en-IE"/>
        </w:rPr>
        <w:t>.</w:t>
      </w:r>
    </w:p>
    <w:p w14:paraId="5E09E448" w14:textId="77777777" w:rsidR="003C48A5" w:rsidRDefault="003C48A5" w:rsidP="0091230F">
      <w:pPr>
        <w:widowControl w:val="0"/>
        <w:shd w:val="clear" w:color="auto" w:fill="FFFFFF" w:themeFill="background1"/>
        <w:autoSpaceDE w:val="0"/>
        <w:autoSpaceDN w:val="0"/>
        <w:adjustRightInd w:val="0"/>
        <w:spacing w:line="360" w:lineRule="auto"/>
        <w:rPr>
          <w:rFonts w:ascii="Arial" w:hAnsi="Arial" w:cs="Arial"/>
          <w:b/>
          <w:color w:val="000000"/>
          <w:szCs w:val="24"/>
          <w:lang w:val="en-IE" w:eastAsia="en-IE"/>
        </w:rPr>
      </w:pPr>
    </w:p>
    <w:p w14:paraId="3C8793B8" w14:textId="77777777" w:rsidR="00AF37A3" w:rsidRDefault="00AF37A3" w:rsidP="006E451F">
      <w:pPr>
        <w:widowControl w:val="0"/>
        <w:shd w:val="clear" w:color="auto" w:fill="FFFFFF" w:themeFill="background1"/>
        <w:autoSpaceDE w:val="0"/>
        <w:autoSpaceDN w:val="0"/>
        <w:adjustRightInd w:val="0"/>
        <w:spacing w:line="360" w:lineRule="auto"/>
        <w:outlineLvl w:val="0"/>
        <w:rPr>
          <w:rFonts w:ascii="Arial" w:hAnsi="Arial" w:cs="Arial"/>
          <w:b/>
          <w:color w:val="000000"/>
          <w:szCs w:val="24"/>
          <w:lang w:val="en-IE" w:eastAsia="en-IE"/>
        </w:rPr>
      </w:pPr>
      <w:r>
        <w:rPr>
          <w:rFonts w:ascii="Arial" w:hAnsi="Arial" w:cs="Arial"/>
          <w:b/>
          <w:color w:val="000000"/>
          <w:szCs w:val="24"/>
          <w:lang w:val="en-IE" w:eastAsia="en-IE"/>
        </w:rPr>
        <w:t>All applications to repeat</w:t>
      </w:r>
      <w:r w:rsidRPr="00847FAD">
        <w:rPr>
          <w:rFonts w:ascii="Arial" w:hAnsi="Arial" w:cs="Arial"/>
          <w:b/>
          <w:color w:val="000000"/>
          <w:szCs w:val="24"/>
          <w:lang w:val="en-IE" w:eastAsia="en-IE"/>
        </w:rPr>
        <w:t xml:space="preserve"> will be presented to the Board of Management</w:t>
      </w:r>
      <w:r>
        <w:rPr>
          <w:rFonts w:ascii="Arial" w:hAnsi="Arial" w:cs="Arial"/>
          <w:b/>
          <w:color w:val="000000"/>
          <w:szCs w:val="24"/>
          <w:lang w:val="en-IE" w:eastAsia="en-IE"/>
        </w:rPr>
        <w:t xml:space="preserve"> for</w:t>
      </w:r>
      <w:r w:rsidRPr="00847FAD">
        <w:rPr>
          <w:rFonts w:ascii="Arial" w:hAnsi="Arial" w:cs="Arial"/>
          <w:b/>
          <w:color w:val="000000"/>
          <w:szCs w:val="24"/>
          <w:lang w:val="en-IE" w:eastAsia="en-IE"/>
        </w:rPr>
        <w:t xml:space="preserve"> final decision.</w:t>
      </w:r>
    </w:p>
    <w:p w14:paraId="383AD375" w14:textId="77777777" w:rsidR="0059101E" w:rsidRPr="00847FAD" w:rsidRDefault="0059101E"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43CF12A2" w14:textId="77777777" w:rsidR="00847FAD" w:rsidRPr="0059101E" w:rsidRDefault="0059101E" w:rsidP="006E451F">
      <w:pPr>
        <w:widowControl w:val="0"/>
        <w:shd w:val="clear" w:color="auto" w:fill="FFFFFF" w:themeFill="background1"/>
        <w:autoSpaceDE w:val="0"/>
        <w:autoSpaceDN w:val="0"/>
        <w:adjustRightInd w:val="0"/>
        <w:spacing w:line="360" w:lineRule="auto"/>
        <w:outlineLvl w:val="0"/>
        <w:rPr>
          <w:rFonts w:ascii="Arial" w:hAnsi="Arial" w:cs="Arial"/>
          <w:b/>
          <w:color w:val="000000"/>
          <w:sz w:val="24"/>
          <w:szCs w:val="24"/>
          <w:u w:val="single"/>
          <w:lang w:val="en-IE" w:eastAsia="en-IE"/>
        </w:rPr>
      </w:pPr>
      <w:r w:rsidRPr="00847FAD">
        <w:rPr>
          <w:rFonts w:ascii="Arial" w:hAnsi="Arial" w:cs="Arial"/>
          <w:b/>
          <w:color w:val="000000"/>
          <w:sz w:val="24"/>
          <w:szCs w:val="24"/>
          <w:u w:val="single"/>
          <w:lang w:val="en-IE" w:eastAsia="en-IE"/>
        </w:rPr>
        <w:t>Application to Transfer &amp; Repeat</w:t>
      </w:r>
    </w:p>
    <w:p w14:paraId="7A0AB69A" w14:textId="4EACD1D6" w:rsidR="00847FAD" w:rsidRDefault="00847FAD"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r w:rsidRPr="00847FAD">
        <w:rPr>
          <w:rFonts w:ascii="Arial" w:hAnsi="Arial" w:cs="Arial"/>
          <w:color w:val="000000"/>
          <w:sz w:val="24"/>
          <w:szCs w:val="24"/>
          <w:lang w:val="en-IE" w:eastAsia="en-IE"/>
        </w:rPr>
        <w:t xml:space="preserve">Students who seek to transfer </w:t>
      </w:r>
      <w:r w:rsidRPr="00847FAD">
        <w:rPr>
          <w:rFonts w:ascii="Arial" w:hAnsi="Arial" w:cs="Arial"/>
          <w:color w:val="000000"/>
          <w:sz w:val="24"/>
          <w:szCs w:val="24"/>
          <w:u w:val="single"/>
          <w:lang w:val="en-IE" w:eastAsia="en-IE"/>
        </w:rPr>
        <w:t>and</w:t>
      </w:r>
      <w:r w:rsidRPr="00847FAD">
        <w:rPr>
          <w:rFonts w:ascii="Arial" w:hAnsi="Arial" w:cs="Arial"/>
          <w:color w:val="000000"/>
          <w:sz w:val="24"/>
          <w:szCs w:val="24"/>
          <w:lang w:val="en-IE" w:eastAsia="en-IE"/>
        </w:rPr>
        <w:t xml:space="preserve"> repeat an academic year must make an application and submit all relevant documentation before 1 September of the academic year. E.G. A student who is currently in </w:t>
      </w:r>
      <w:r w:rsidR="006E6AB8">
        <w:rPr>
          <w:rFonts w:ascii="Arial" w:hAnsi="Arial" w:cs="Arial"/>
          <w:color w:val="000000"/>
          <w:sz w:val="24"/>
          <w:szCs w:val="24"/>
          <w:lang w:val="en-IE" w:eastAsia="en-IE"/>
        </w:rPr>
        <w:t>first</w:t>
      </w:r>
      <w:r w:rsidRPr="00847FAD">
        <w:rPr>
          <w:rFonts w:ascii="Arial" w:hAnsi="Arial" w:cs="Arial"/>
          <w:color w:val="000000"/>
          <w:sz w:val="24"/>
          <w:szCs w:val="24"/>
          <w:lang w:val="en-IE" w:eastAsia="en-IE"/>
        </w:rPr>
        <w:t xml:space="preserve"> year</w:t>
      </w:r>
      <w:r w:rsidR="006E6AB8">
        <w:rPr>
          <w:rFonts w:ascii="Arial" w:hAnsi="Arial" w:cs="Arial"/>
          <w:color w:val="000000"/>
          <w:sz w:val="24"/>
          <w:szCs w:val="24"/>
          <w:lang w:val="en-IE" w:eastAsia="en-IE"/>
        </w:rPr>
        <w:t xml:space="preserve"> (2017/2018</w:t>
      </w:r>
      <w:r>
        <w:rPr>
          <w:rFonts w:ascii="Arial" w:hAnsi="Arial" w:cs="Arial"/>
          <w:color w:val="000000"/>
          <w:sz w:val="24"/>
          <w:szCs w:val="24"/>
          <w:lang w:val="en-IE" w:eastAsia="en-IE"/>
        </w:rPr>
        <w:t>)</w:t>
      </w:r>
      <w:r w:rsidRPr="00847FAD">
        <w:rPr>
          <w:rFonts w:ascii="Arial" w:hAnsi="Arial" w:cs="Arial"/>
          <w:color w:val="000000"/>
          <w:sz w:val="24"/>
          <w:szCs w:val="24"/>
          <w:lang w:val="en-IE" w:eastAsia="en-IE"/>
        </w:rPr>
        <w:t xml:space="preserve"> in another </w:t>
      </w:r>
      <w:r w:rsidR="00F914A0">
        <w:rPr>
          <w:rFonts w:ascii="Arial" w:hAnsi="Arial" w:cs="Arial"/>
          <w:color w:val="000000"/>
          <w:sz w:val="24"/>
          <w:szCs w:val="24"/>
          <w:lang w:val="en-IE" w:eastAsia="en-IE"/>
        </w:rPr>
        <w:t xml:space="preserve">post primary </w:t>
      </w:r>
      <w:r w:rsidRPr="00847FAD">
        <w:rPr>
          <w:rFonts w:ascii="Arial" w:hAnsi="Arial" w:cs="Arial"/>
          <w:color w:val="000000"/>
          <w:sz w:val="24"/>
          <w:szCs w:val="24"/>
          <w:lang w:val="en-IE" w:eastAsia="en-IE"/>
        </w:rPr>
        <w:t xml:space="preserve">school, who is seeking to transfer and also wishes to repeat their </w:t>
      </w:r>
      <w:r w:rsidRPr="00847FAD">
        <w:rPr>
          <w:rFonts w:ascii="Arial" w:hAnsi="Arial" w:cs="Arial"/>
          <w:color w:val="000000"/>
          <w:sz w:val="24"/>
          <w:szCs w:val="24"/>
          <w:u w:val="single"/>
          <w:lang w:val="en-IE" w:eastAsia="en-IE"/>
        </w:rPr>
        <w:t>previous</w:t>
      </w:r>
      <w:r w:rsidRPr="00847FAD">
        <w:rPr>
          <w:rFonts w:ascii="Arial" w:hAnsi="Arial" w:cs="Arial"/>
          <w:color w:val="000000"/>
          <w:sz w:val="24"/>
          <w:szCs w:val="24"/>
          <w:lang w:val="en-IE" w:eastAsia="en-IE"/>
        </w:rPr>
        <w:t xml:space="preserve"> academic year must </w:t>
      </w:r>
      <w:r w:rsidR="001A74DB">
        <w:rPr>
          <w:rFonts w:ascii="Arial" w:hAnsi="Arial" w:cs="Arial"/>
          <w:color w:val="000000"/>
          <w:sz w:val="24"/>
          <w:szCs w:val="24"/>
          <w:lang w:val="en-IE" w:eastAsia="en-IE"/>
        </w:rPr>
        <w:t>submit</w:t>
      </w:r>
      <w:r w:rsidRPr="00847FAD">
        <w:rPr>
          <w:rFonts w:ascii="Arial" w:hAnsi="Arial" w:cs="Arial"/>
          <w:color w:val="000000"/>
          <w:sz w:val="24"/>
          <w:szCs w:val="24"/>
          <w:lang w:val="en-IE" w:eastAsia="en-IE"/>
        </w:rPr>
        <w:t xml:space="preserve"> all relevant documentation before 1 Se</w:t>
      </w:r>
      <w:r w:rsidR="00156098">
        <w:rPr>
          <w:rFonts w:ascii="Arial" w:hAnsi="Arial" w:cs="Arial"/>
          <w:color w:val="000000"/>
          <w:sz w:val="24"/>
          <w:szCs w:val="24"/>
          <w:lang w:val="en-IE" w:eastAsia="en-IE"/>
        </w:rPr>
        <w:t xml:space="preserve">ptember of the school </w:t>
      </w:r>
      <w:r w:rsidRPr="00847FAD">
        <w:rPr>
          <w:rFonts w:ascii="Arial" w:hAnsi="Arial" w:cs="Arial"/>
          <w:color w:val="000000"/>
          <w:sz w:val="24"/>
          <w:szCs w:val="24"/>
          <w:lang w:val="en-IE" w:eastAsia="en-IE"/>
        </w:rPr>
        <w:t>year</w:t>
      </w:r>
      <w:r w:rsidR="00156098">
        <w:rPr>
          <w:rFonts w:ascii="Arial" w:hAnsi="Arial" w:cs="Arial"/>
          <w:color w:val="000000"/>
          <w:sz w:val="24"/>
          <w:szCs w:val="24"/>
          <w:lang w:val="en-IE" w:eastAsia="en-IE"/>
        </w:rPr>
        <w:t xml:space="preserve"> in which </w:t>
      </w:r>
      <w:r w:rsidR="00156098" w:rsidRPr="0059101E">
        <w:rPr>
          <w:rFonts w:ascii="Arial" w:hAnsi="Arial" w:cs="Arial"/>
          <w:sz w:val="24"/>
          <w:szCs w:val="24"/>
          <w:lang w:val="en-IE" w:eastAsia="en-IE"/>
        </w:rPr>
        <w:t xml:space="preserve">the repeat </w:t>
      </w:r>
      <w:r w:rsidR="00B44CF0" w:rsidRPr="0059101E">
        <w:rPr>
          <w:rFonts w:ascii="Arial" w:hAnsi="Arial" w:cs="Arial"/>
          <w:sz w:val="24"/>
          <w:szCs w:val="24"/>
          <w:lang w:val="en-IE" w:eastAsia="en-IE"/>
        </w:rPr>
        <w:t xml:space="preserve">of the school year </w:t>
      </w:r>
      <w:r w:rsidR="00156098" w:rsidRPr="0059101E">
        <w:rPr>
          <w:rFonts w:ascii="Arial" w:hAnsi="Arial" w:cs="Arial"/>
          <w:sz w:val="24"/>
          <w:szCs w:val="24"/>
          <w:lang w:val="en-IE" w:eastAsia="en-IE"/>
        </w:rPr>
        <w:t>is taking</w:t>
      </w:r>
      <w:r w:rsidR="00156098">
        <w:rPr>
          <w:rFonts w:ascii="Arial" w:hAnsi="Arial" w:cs="Arial"/>
          <w:color w:val="000000"/>
          <w:sz w:val="24"/>
          <w:szCs w:val="24"/>
          <w:lang w:val="en-IE" w:eastAsia="en-IE"/>
        </w:rPr>
        <w:t xml:space="preserve"> place</w:t>
      </w:r>
      <w:r w:rsidRPr="00847FAD">
        <w:rPr>
          <w:rFonts w:ascii="Arial" w:hAnsi="Arial" w:cs="Arial"/>
          <w:color w:val="000000"/>
          <w:sz w:val="24"/>
          <w:szCs w:val="24"/>
          <w:lang w:val="en-IE" w:eastAsia="en-IE"/>
        </w:rPr>
        <w:t xml:space="preserve">. </w:t>
      </w:r>
      <w:r w:rsidR="00AF37A3" w:rsidRPr="00847FAD">
        <w:rPr>
          <w:rFonts w:ascii="Arial" w:hAnsi="Arial" w:cs="Arial"/>
          <w:color w:val="000000"/>
          <w:sz w:val="24"/>
          <w:szCs w:val="24"/>
          <w:lang w:val="en-IE" w:eastAsia="en-IE"/>
        </w:rPr>
        <w:t xml:space="preserve">Students who seek to transfer </w:t>
      </w:r>
      <w:r w:rsidR="00AF37A3" w:rsidRPr="00847FAD">
        <w:rPr>
          <w:rFonts w:ascii="Arial" w:hAnsi="Arial" w:cs="Arial"/>
          <w:color w:val="000000"/>
          <w:sz w:val="24"/>
          <w:szCs w:val="24"/>
          <w:u w:val="single"/>
          <w:lang w:val="en-IE" w:eastAsia="en-IE"/>
        </w:rPr>
        <w:t>and</w:t>
      </w:r>
      <w:r w:rsidR="00AF37A3" w:rsidRPr="00847FAD">
        <w:rPr>
          <w:rFonts w:ascii="Arial" w:hAnsi="Arial" w:cs="Arial"/>
          <w:color w:val="000000"/>
          <w:sz w:val="24"/>
          <w:szCs w:val="24"/>
          <w:lang w:val="en-IE" w:eastAsia="en-IE"/>
        </w:rPr>
        <w:t xml:space="preserve"> repeat an academic year</w:t>
      </w:r>
      <w:r w:rsidR="00AF37A3">
        <w:rPr>
          <w:rFonts w:ascii="Arial" w:hAnsi="Arial" w:cs="Arial"/>
          <w:color w:val="000000"/>
          <w:sz w:val="24"/>
          <w:szCs w:val="24"/>
          <w:lang w:val="en-IE" w:eastAsia="en-IE"/>
        </w:rPr>
        <w:t xml:space="preserve"> must follow the same procedure for a transfer enrolment.</w:t>
      </w:r>
    </w:p>
    <w:p w14:paraId="080C256A" w14:textId="77777777" w:rsidR="00156098" w:rsidRDefault="00156098"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55040389" w14:textId="7BEB4C32" w:rsidR="00156098" w:rsidRPr="00206795" w:rsidRDefault="00156098" w:rsidP="0091230F">
      <w:pPr>
        <w:widowControl w:val="0"/>
        <w:shd w:val="clear" w:color="auto" w:fill="FFFFFF" w:themeFill="background1"/>
        <w:autoSpaceDE w:val="0"/>
        <w:autoSpaceDN w:val="0"/>
        <w:adjustRightInd w:val="0"/>
        <w:spacing w:line="360" w:lineRule="auto"/>
        <w:rPr>
          <w:rFonts w:ascii="Arial" w:hAnsi="Arial" w:cs="Arial"/>
          <w:sz w:val="24"/>
          <w:szCs w:val="24"/>
          <w:lang w:val="en-IE" w:eastAsia="en-IE"/>
        </w:rPr>
      </w:pPr>
      <w:r w:rsidRPr="00156098">
        <w:rPr>
          <w:rFonts w:ascii="Arial" w:hAnsi="Arial" w:cs="Arial"/>
          <w:color w:val="000000"/>
          <w:sz w:val="24"/>
          <w:szCs w:val="24"/>
          <w:lang w:val="en-IE" w:eastAsia="en-IE"/>
        </w:rPr>
        <w:t>In the case of permissions granted</w:t>
      </w:r>
      <w:r w:rsidR="00476AC7">
        <w:rPr>
          <w:rFonts w:ascii="Arial" w:hAnsi="Arial" w:cs="Arial"/>
          <w:color w:val="000000"/>
          <w:sz w:val="24"/>
          <w:szCs w:val="24"/>
          <w:lang w:val="en-IE" w:eastAsia="en-IE"/>
        </w:rPr>
        <w:t xml:space="preserve"> to repeat a year</w:t>
      </w:r>
      <w:r w:rsidRPr="00156098">
        <w:rPr>
          <w:rFonts w:ascii="Arial" w:hAnsi="Arial" w:cs="Arial"/>
          <w:color w:val="000000"/>
          <w:sz w:val="24"/>
          <w:szCs w:val="24"/>
          <w:lang w:val="en-IE" w:eastAsia="en-IE"/>
        </w:rPr>
        <w:t xml:space="preserve">, a return certifying the </w:t>
      </w:r>
      <w:r>
        <w:rPr>
          <w:rFonts w:ascii="Arial" w:hAnsi="Arial" w:cs="Arial"/>
          <w:color w:val="000000"/>
          <w:sz w:val="24"/>
          <w:szCs w:val="24"/>
          <w:lang w:val="en-IE" w:eastAsia="en-IE"/>
        </w:rPr>
        <w:t xml:space="preserve">fact of the permissions and the </w:t>
      </w:r>
      <w:r w:rsidRPr="00156098">
        <w:rPr>
          <w:rFonts w:ascii="Arial" w:hAnsi="Arial" w:cs="Arial"/>
          <w:color w:val="000000"/>
          <w:sz w:val="24"/>
          <w:szCs w:val="24"/>
          <w:lang w:val="en-IE" w:eastAsia="en-IE"/>
        </w:rPr>
        <w:t>specific grounds on which they were granted must be fo</w:t>
      </w:r>
      <w:r>
        <w:rPr>
          <w:rFonts w:ascii="Arial" w:hAnsi="Arial" w:cs="Arial"/>
          <w:color w:val="000000"/>
          <w:sz w:val="24"/>
          <w:szCs w:val="24"/>
          <w:lang w:val="en-IE" w:eastAsia="en-IE"/>
        </w:rPr>
        <w:t>rwarded to the Department of Education and Skills. This form (Form M02/95A)</w:t>
      </w:r>
      <w:r w:rsidRPr="00156098">
        <w:rPr>
          <w:rFonts w:ascii="Arial" w:hAnsi="Arial" w:cs="Arial"/>
          <w:color w:val="000000"/>
          <w:sz w:val="24"/>
          <w:szCs w:val="24"/>
          <w:lang w:val="en-IE" w:eastAsia="en-IE"/>
        </w:rPr>
        <w:t xml:space="preserve"> must be returned not later than the 29</w:t>
      </w:r>
      <w:r>
        <w:rPr>
          <w:rFonts w:ascii="Arial" w:hAnsi="Arial" w:cs="Arial"/>
          <w:color w:val="000000"/>
          <w:sz w:val="24"/>
          <w:szCs w:val="24"/>
          <w:lang w:val="en-IE" w:eastAsia="en-IE"/>
        </w:rPr>
        <w:t xml:space="preserve">th September </w:t>
      </w:r>
      <w:r w:rsidRPr="00156098">
        <w:rPr>
          <w:rFonts w:ascii="Arial" w:hAnsi="Arial" w:cs="Arial"/>
          <w:color w:val="000000"/>
          <w:sz w:val="24"/>
          <w:szCs w:val="24"/>
          <w:lang w:val="en-IE" w:eastAsia="en-IE"/>
        </w:rPr>
        <w:t>of the school year in which the repeats are taking place.</w:t>
      </w:r>
      <w:r w:rsidR="00B44CF0">
        <w:rPr>
          <w:rFonts w:ascii="Arial" w:hAnsi="Arial" w:cs="Arial"/>
          <w:color w:val="000000"/>
          <w:sz w:val="24"/>
          <w:szCs w:val="24"/>
          <w:lang w:val="en-IE" w:eastAsia="en-IE"/>
        </w:rPr>
        <w:t xml:space="preserve"> </w:t>
      </w:r>
      <w:r w:rsidR="00206795" w:rsidRPr="00206795">
        <w:rPr>
          <w:rFonts w:ascii="Arial" w:hAnsi="Arial" w:cs="Arial"/>
          <w:sz w:val="24"/>
          <w:szCs w:val="24"/>
          <w:lang w:val="en-IE" w:eastAsia="en-IE"/>
        </w:rPr>
        <w:t xml:space="preserve">Management at </w:t>
      </w:r>
      <w:r w:rsidR="005F4358">
        <w:rPr>
          <w:rFonts w:ascii="Arial" w:hAnsi="Arial" w:cs="Arial"/>
          <w:sz w:val="24"/>
          <w:szCs w:val="24"/>
          <w:lang w:val="en-IE" w:eastAsia="en-IE"/>
        </w:rPr>
        <w:t>Dublin South City</w:t>
      </w:r>
      <w:r w:rsidR="006E451F">
        <w:rPr>
          <w:rFonts w:ascii="Arial" w:hAnsi="Arial" w:cs="Arial"/>
          <w:sz w:val="24"/>
          <w:szCs w:val="24"/>
          <w:lang w:val="en-IE" w:eastAsia="en-IE"/>
        </w:rPr>
        <w:t xml:space="preserve"> Educate Together Secondary School</w:t>
      </w:r>
      <w:r w:rsidR="00B44CF0" w:rsidRPr="00206795">
        <w:rPr>
          <w:rFonts w:ascii="Arial" w:hAnsi="Arial" w:cs="Arial"/>
          <w:sz w:val="24"/>
          <w:szCs w:val="24"/>
          <w:lang w:val="en-IE" w:eastAsia="en-IE"/>
        </w:rPr>
        <w:t xml:space="preserve"> cannot guarantee that DES permission wi</w:t>
      </w:r>
      <w:r w:rsidR="00206795" w:rsidRPr="00206795">
        <w:rPr>
          <w:rFonts w:ascii="Arial" w:hAnsi="Arial" w:cs="Arial"/>
          <w:sz w:val="24"/>
          <w:szCs w:val="24"/>
          <w:lang w:val="en-IE" w:eastAsia="en-IE"/>
        </w:rPr>
        <w:t>ll be granted to accommodate th</w:t>
      </w:r>
      <w:r w:rsidR="00B44CF0" w:rsidRPr="00206795">
        <w:rPr>
          <w:rFonts w:ascii="Arial" w:hAnsi="Arial" w:cs="Arial"/>
          <w:sz w:val="24"/>
          <w:szCs w:val="24"/>
          <w:lang w:val="en-IE" w:eastAsia="en-IE"/>
        </w:rPr>
        <w:t>e student request in this matter.</w:t>
      </w:r>
    </w:p>
    <w:p w14:paraId="1608892C" w14:textId="77777777" w:rsidR="00847FAD" w:rsidRPr="00847FAD" w:rsidRDefault="00847FAD"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60830DC3" w14:textId="77777777" w:rsidR="00847FAD" w:rsidRPr="00847FAD" w:rsidRDefault="00847FAD"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r w:rsidRPr="00847FAD">
        <w:rPr>
          <w:rFonts w:ascii="Arial" w:hAnsi="Arial" w:cs="Arial"/>
          <w:b/>
          <w:color w:val="000000"/>
          <w:szCs w:val="24"/>
          <w:lang w:val="en-IE" w:eastAsia="en-IE"/>
        </w:rPr>
        <w:t xml:space="preserve">All applications to transfer </w:t>
      </w:r>
      <w:r w:rsidR="00AF37A3">
        <w:rPr>
          <w:rFonts w:ascii="Arial" w:hAnsi="Arial" w:cs="Arial"/>
          <w:b/>
          <w:color w:val="000000"/>
          <w:szCs w:val="24"/>
          <w:lang w:val="en-IE" w:eastAsia="en-IE"/>
        </w:rPr>
        <w:t xml:space="preserve">and repeat </w:t>
      </w:r>
      <w:r w:rsidRPr="00847FAD">
        <w:rPr>
          <w:rFonts w:ascii="Arial" w:hAnsi="Arial" w:cs="Arial"/>
          <w:b/>
          <w:color w:val="000000"/>
          <w:szCs w:val="24"/>
          <w:lang w:val="en-IE" w:eastAsia="en-IE"/>
        </w:rPr>
        <w:t>will be presented to the Board of Management</w:t>
      </w:r>
      <w:r w:rsidR="007F259F">
        <w:rPr>
          <w:rFonts w:ascii="Arial" w:hAnsi="Arial" w:cs="Arial"/>
          <w:b/>
          <w:color w:val="000000"/>
          <w:szCs w:val="24"/>
          <w:lang w:val="en-IE" w:eastAsia="en-IE"/>
        </w:rPr>
        <w:t xml:space="preserve"> for</w:t>
      </w:r>
      <w:r w:rsidRPr="00847FAD">
        <w:rPr>
          <w:rFonts w:ascii="Arial" w:hAnsi="Arial" w:cs="Arial"/>
          <w:b/>
          <w:color w:val="000000"/>
          <w:szCs w:val="24"/>
          <w:lang w:val="en-IE" w:eastAsia="en-IE"/>
        </w:rPr>
        <w:t xml:space="preserve"> final decision.</w:t>
      </w:r>
    </w:p>
    <w:p w14:paraId="1EB3D532" w14:textId="77777777" w:rsidR="00847FAD" w:rsidRPr="00847FAD" w:rsidRDefault="00847FAD"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7406B375" w14:textId="77777777" w:rsidR="00847FAD" w:rsidRPr="00847FAD" w:rsidRDefault="00847FAD" w:rsidP="0091230F">
      <w:pPr>
        <w:widowControl w:val="0"/>
        <w:shd w:val="clear" w:color="auto" w:fill="FFFFFF" w:themeFill="background1"/>
        <w:autoSpaceDE w:val="0"/>
        <w:autoSpaceDN w:val="0"/>
        <w:adjustRightInd w:val="0"/>
        <w:spacing w:line="360" w:lineRule="auto"/>
        <w:rPr>
          <w:rFonts w:ascii="Arial" w:hAnsi="Arial" w:cs="Arial"/>
          <w:b/>
          <w:bCs/>
          <w:color w:val="000000"/>
          <w:sz w:val="24"/>
          <w:szCs w:val="24"/>
          <w:u w:val="single"/>
          <w:lang w:val="en-IE" w:eastAsia="en-IE"/>
        </w:rPr>
      </w:pPr>
    </w:p>
    <w:p w14:paraId="401F769B" w14:textId="77777777" w:rsidR="00847FAD" w:rsidRPr="00847FAD" w:rsidRDefault="00847FAD" w:rsidP="0091230F">
      <w:pPr>
        <w:widowControl w:val="0"/>
        <w:shd w:val="clear" w:color="auto" w:fill="FFFFFF" w:themeFill="background1"/>
        <w:autoSpaceDE w:val="0"/>
        <w:autoSpaceDN w:val="0"/>
        <w:adjustRightInd w:val="0"/>
        <w:spacing w:line="360" w:lineRule="auto"/>
        <w:rPr>
          <w:rFonts w:ascii="Arial" w:hAnsi="Arial" w:cs="Arial"/>
          <w:b/>
          <w:bCs/>
          <w:color w:val="000000"/>
          <w:sz w:val="24"/>
          <w:szCs w:val="24"/>
          <w:u w:val="single"/>
          <w:lang w:val="en-IE" w:eastAsia="en-IE"/>
        </w:rPr>
      </w:pPr>
    </w:p>
    <w:p w14:paraId="1215EFC1" w14:textId="77777777" w:rsidR="00847FAD" w:rsidRPr="00847FAD" w:rsidRDefault="00847FAD" w:rsidP="0091230F">
      <w:pPr>
        <w:widowControl w:val="0"/>
        <w:shd w:val="clear" w:color="auto" w:fill="FFFFFF" w:themeFill="background1"/>
        <w:autoSpaceDE w:val="0"/>
        <w:autoSpaceDN w:val="0"/>
        <w:adjustRightInd w:val="0"/>
        <w:spacing w:line="360" w:lineRule="auto"/>
        <w:rPr>
          <w:rFonts w:ascii="Arial" w:hAnsi="Arial" w:cs="Arial"/>
          <w:b/>
          <w:bCs/>
          <w:color w:val="000000"/>
          <w:sz w:val="24"/>
          <w:szCs w:val="24"/>
          <w:u w:val="single"/>
          <w:lang w:val="en-IE" w:eastAsia="en-IE"/>
        </w:rPr>
      </w:pPr>
    </w:p>
    <w:p w14:paraId="6E9B719D" w14:textId="349F6883" w:rsidR="00847FAD" w:rsidRPr="00847FAD" w:rsidRDefault="00847FAD" w:rsidP="0091230F">
      <w:pPr>
        <w:widowControl w:val="0"/>
        <w:shd w:val="clear" w:color="auto" w:fill="FFFFFF" w:themeFill="background1"/>
        <w:autoSpaceDE w:val="0"/>
        <w:autoSpaceDN w:val="0"/>
        <w:adjustRightInd w:val="0"/>
        <w:spacing w:line="360" w:lineRule="auto"/>
        <w:rPr>
          <w:rFonts w:ascii="Arial" w:hAnsi="Arial" w:cs="Arial"/>
          <w:b/>
          <w:bCs/>
          <w:color w:val="000000"/>
          <w:sz w:val="24"/>
          <w:szCs w:val="24"/>
          <w:lang w:val="en-IE" w:eastAsia="en-IE"/>
        </w:rPr>
      </w:pPr>
      <w:r w:rsidRPr="00847FAD">
        <w:rPr>
          <w:rFonts w:ascii="Arial" w:hAnsi="Arial" w:cs="Arial"/>
          <w:b/>
          <w:bCs/>
          <w:color w:val="000000"/>
          <w:sz w:val="24"/>
          <w:szCs w:val="24"/>
          <w:u w:val="single"/>
          <w:lang w:val="en-IE" w:eastAsia="en-IE"/>
        </w:rPr>
        <w:br w:type="page"/>
      </w:r>
      <w:r w:rsidRPr="00847FAD">
        <w:rPr>
          <w:rFonts w:ascii="Arial" w:hAnsi="Arial" w:cs="Arial"/>
          <w:b/>
          <w:bCs/>
          <w:color w:val="000000"/>
          <w:sz w:val="24"/>
          <w:szCs w:val="24"/>
          <w:u w:val="single"/>
          <w:lang w:val="en-IE" w:eastAsia="en-IE"/>
        </w:rPr>
        <w:lastRenderedPageBreak/>
        <w:t xml:space="preserve">Criteria for Transfer </w:t>
      </w:r>
      <w:r w:rsidR="005F0A33">
        <w:rPr>
          <w:rFonts w:ascii="Arial" w:hAnsi="Arial" w:cs="Arial"/>
          <w:b/>
          <w:bCs/>
          <w:color w:val="000000"/>
          <w:sz w:val="24"/>
          <w:szCs w:val="24"/>
          <w:u w:val="single"/>
          <w:lang w:val="en-IE" w:eastAsia="en-IE"/>
        </w:rPr>
        <w:t xml:space="preserve">and/or Repeat </w:t>
      </w:r>
      <w:r w:rsidRPr="00847FAD">
        <w:rPr>
          <w:rFonts w:ascii="Arial" w:hAnsi="Arial" w:cs="Arial"/>
          <w:b/>
          <w:bCs/>
          <w:color w:val="000000"/>
          <w:sz w:val="24"/>
          <w:szCs w:val="24"/>
          <w:u w:val="single"/>
          <w:lang w:val="en-IE" w:eastAsia="en-IE"/>
        </w:rPr>
        <w:t>Applicants to achieve a place in</w:t>
      </w:r>
      <w:r w:rsidRPr="00847FAD">
        <w:rPr>
          <w:rFonts w:ascii="Arial" w:hAnsi="Arial" w:cs="Arial"/>
          <w:color w:val="000000"/>
          <w:sz w:val="24"/>
          <w:szCs w:val="24"/>
          <w:u w:val="single"/>
          <w:lang w:val="en-IE" w:eastAsia="en-IE"/>
        </w:rPr>
        <w:t xml:space="preserve"> </w:t>
      </w:r>
      <w:r w:rsidR="005F4358">
        <w:rPr>
          <w:rFonts w:ascii="Arial" w:hAnsi="Arial" w:cs="Arial"/>
          <w:b/>
          <w:color w:val="000000"/>
          <w:sz w:val="24"/>
          <w:szCs w:val="24"/>
          <w:u w:val="single"/>
          <w:lang w:val="en-IE" w:eastAsia="en-IE"/>
        </w:rPr>
        <w:t>Dublin South City</w:t>
      </w:r>
      <w:r w:rsidR="006E451F">
        <w:rPr>
          <w:rFonts w:ascii="Arial" w:hAnsi="Arial" w:cs="Arial"/>
          <w:b/>
          <w:color w:val="000000"/>
          <w:sz w:val="24"/>
          <w:szCs w:val="24"/>
          <w:u w:val="single"/>
          <w:lang w:val="en-IE" w:eastAsia="en-IE"/>
        </w:rPr>
        <w:t xml:space="preserve"> Educate Together Secondary School</w:t>
      </w:r>
      <w:r w:rsidRPr="00847FAD">
        <w:rPr>
          <w:rFonts w:ascii="Arial" w:hAnsi="Arial" w:cs="Arial"/>
          <w:b/>
          <w:bCs/>
          <w:color w:val="000000"/>
          <w:sz w:val="24"/>
          <w:szCs w:val="24"/>
          <w:u w:val="single"/>
          <w:lang w:val="en-IE" w:eastAsia="en-IE"/>
        </w:rPr>
        <w:t>:</w:t>
      </w:r>
    </w:p>
    <w:p w14:paraId="5C627E35" w14:textId="77777777" w:rsidR="00847FAD" w:rsidRPr="00847FAD" w:rsidRDefault="00847FAD"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49909FEE" w14:textId="77777777" w:rsidR="00847FAD" w:rsidRPr="00847FAD" w:rsidRDefault="00847FAD"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r w:rsidRPr="00847FAD">
        <w:rPr>
          <w:rFonts w:ascii="Arial" w:hAnsi="Arial" w:cs="Arial"/>
          <w:color w:val="000000"/>
          <w:sz w:val="24"/>
          <w:szCs w:val="24"/>
          <w:lang w:val="en-IE" w:eastAsia="en-IE"/>
        </w:rPr>
        <w:t>1) The BOM believes the transfer</w:t>
      </w:r>
      <w:r w:rsidR="005F0A33">
        <w:rPr>
          <w:rFonts w:ascii="Arial" w:hAnsi="Arial" w:cs="Arial"/>
          <w:color w:val="000000"/>
          <w:sz w:val="24"/>
          <w:szCs w:val="24"/>
          <w:lang w:val="en-IE" w:eastAsia="en-IE"/>
        </w:rPr>
        <w:t xml:space="preserve"> and/or repeat</w:t>
      </w:r>
      <w:r w:rsidRPr="00847FAD">
        <w:rPr>
          <w:rFonts w:ascii="Arial" w:hAnsi="Arial" w:cs="Arial"/>
          <w:color w:val="000000"/>
          <w:sz w:val="24"/>
          <w:szCs w:val="24"/>
          <w:lang w:val="en-IE" w:eastAsia="en-IE"/>
        </w:rPr>
        <w:t xml:space="preserve"> is in the best interest of the applicant students at this particular time. </w:t>
      </w:r>
    </w:p>
    <w:p w14:paraId="4C543DC9" w14:textId="77777777" w:rsidR="00847FAD" w:rsidRPr="00847FAD" w:rsidRDefault="00847FAD"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56D31711" w14:textId="2C7D037C" w:rsidR="00847FAD" w:rsidRPr="00206795" w:rsidRDefault="00847FAD" w:rsidP="0091230F">
      <w:pPr>
        <w:widowControl w:val="0"/>
        <w:shd w:val="clear" w:color="auto" w:fill="FFFFFF" w:themeFill="background1"/>
        <w:autoSpaceDE w:val="0"/>
        <w:autoSpaceDN w:val="0"/>
        <w:adjustRightInd w:val="0"/>
        <w:spacing w:line="360" w:lineRule="auto"/>
        <w:rPr>
          <w:rFonts w:ascii="Arial" w:hAnsi="Arial" w:cs="Arial"/>
          <w:sz w:val="24"/>
          <w:szCs w:val="24"/>
          <w:lang w:val="en-IE" w:eastAsia="en-IE"/>
        </w:rPr>
      </w:pPr>
      <w:r w:rsidRPr="00847FAD">
        <w:rPr>
          <w:rFonts w:ascii="Arial" w:hAnsi="Arial" w:cs="Arial"/>
          <w:color w:val="000000"/>
          <w:sz w:val="24"/>
          <w:szCs w:val="24"/>
          <w:lang w:val="en-IE" w:eastAsia="en-IE"/>
        </w:rPr>
        <w:t xml:space="preserve">2) </w:t>
      </w:r>
      <w:r w:rsidRPr="00206795">
        <w:rPr>
          <w:rFonts w:ascii="Arial" w:hAnsi="Arial" w:cs="Arial"/>
          <w:sz w:val="24"/>
          <w:szCs w:val="24"/>
          <w:lang w:val="en-IE" w:eastAsia="en-IE"/>
        </w:rPr>
        <w:t>The BOM believes the transfer</w:t>
      </w:r>
      <w:r w:rsidR="005F0A33" w:rsidRPr="00206795">
        <w:rPr>
          <w:rFonts w:ascii="Arial" w:hAnsi="Arial" w:cs="Arial"/>
          <w:sz w:val="24"/>
          <w:szCs w:val="24"/>
          <w:lang w:val="en-IE" w:eastAsia="en-IE"/>
        </w:rPr>
        <w:t xml:space="preserve"> and/or repeat</w:t>
      </w:r>
      <w:r w:rsidRPr="00206795">
        <w:rPr>
          <w:rFonts w:ascii="Arial" w:hAnsi="Arial" w:cs="Arial"/>
          <w:sz w:val="24"/>
          <w:szCs w:val="24"/>
          <w:lang w:val="en-IE" w:eastAsia="en-IE"/>
        </w:rPr>
        <w:t xml:space="preserve"> is in the best interest and welfare of </w:t>
      </w:r>
      <w:r w:rsidR="00B44CF0" w:rsidRPr="00206795">
        <w:rPr>
          <w:rFonts w:ascii="Arial" w:hAnsi="Arial" w:cs="Arial"/>
          <w:sz w:val="24"/>
          <w:szCs w:val="24"/>
          <w:lang w:val="en-IE" w:eastAsia="en-IE"/>
        </w:rPr>
        <w:t xml:space="preserve">the </w:t>
      </w:r>
      <w:r w:rsidRPr="00206795">
        <w:rPr>
          <w:rFonts w:ascii="Arial" w:hAnsi="Arial" w:cs="Arial"/>
          <w:sz w:val="24"/>
          <w:szCs w:val="24"/>
          <w:lang w:val="en-IE" w:eastAsia="en-IE"/>
        </w:rPr>
        <w:t xml:space="preserve">existing </w:t>
      </w:r>
      <w:r w:rsidR="005F4358">
        <w:rPr>
          <w:rFonts w:ascii="Arial" w:hAnsi="Arial" w:cs="Arial"/>
          <w:sz w:val="24"/>
          <w:szCs w:val="24"/>
          <w:lang w:val="en-IE" w:eastAsia="en-IE"/>
        </w:rPr>
        <w:t>Dublin South City</w:t>
      </w:r>
      <w:r w:rsidR="006E451F">
        <w:rPr>
          <w:rFonts w:ascii="Arial" w:hAnsi="Arial" w:cs="Arial"/>
          <w:sz w:val="24"/>
          <w:szCs w:val="24"/>
          <w:lang w:val="en-IE" w:eastAsia="en-IE"/>
        </w:rPr>
        <w:t xml:space="preserve"> Educate Together Secondary School</w:t>
      </w:r>
      <w:r w:rsidRPr="00206795">
        <w:rPr>
          <w:rFonts w:ascii="Arial" w:hAnsi="Arial" w:cs="Arial"/>
          <w:sz w:val="24"/>
          <w:szCs w:val="24"/>
          <w:lang w:val="en-IE" w:eastAsia="en-IE"/>
        </w:rPr>
        <w:t xml:space="preserve"> community. </w:t>
      </w:r>
    </w:p>
    <w:p w14:paraId="7B28D937" w14:textId="77777777" w:rsidR="00847FAD" w:rsidRPr="00847FAD" w:rsidRDefault="00847FAD"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6921FE5A" w14:textId="77777777" w:rsidR="00847FAD" w:rsidRPr="00847FAD" w:rsidRDefault="00847FAD" w:rsidP="00B34DBE">
      <w:pPr>
        <w:widowControl w:val="0"/>
        <w:shd w:val="clear" w:color="auto" w:fill="FFFFFF" w:themeFill="background1"/>
        <w:tabs>
          <w:tab w:val="left" w:pos="709"/>
        </w:tabs>
        <w:autoSpaceDE w:val="0"/>
        <w:autoSpaceDN w:val="0"/>
        <w:adjustRightInd w:val="0"/>
        <w:spacing w:line="360" w:lineRule="auto"/>
        <w:rPr>
          <w:rFonts w:ascii="Arial" w:hAnsi="Arial" w:cs="Arial"/>
          <w:color w:val="000000"/>
          <w:sz w:val="24"/>
          <w:szCs w:val="24"/>
          <w:lang w:val="en-IE" w:eastAsia="en-IE"/>
        </w:rPr>
      </w:pPr>
      <w:r w:rsidRPr="003C48A5">
        <w:rPr>
          <w:rFonts w:ascii="Arial" w:hAnsi="Arial" w:cs="Arial"/>
          <w:color w:val="000000"/>
          <w:sz w:val="24"/>
          <w:szCs w:val="24"/>
          <w:lang w:val="en-IE" w:eastAsia="en-IE"/>
        </w:rPr>
        <w:t xml:space="preserve">3) The availability of places in a particular year in the school. </w:t>
      </w:r>
      <w:r w:rsidR="003C48A5" w:rsidRPr="003C48A5">
        <w:rPr>
          <w:rFonts w:ascii="Arial" w:hAnsi="Arial" w:cs="Arial"/>
          <w:color w:val="000000"/>
          <w:sz w:val="24"/>
          <w:szCs w:val="24"/>
          <w:lang w:val="en-IE" w:eastAsia="en-IE"/>
        </w:rPr>
        <w:t>Please see Appendix 1.</w:t>
      </w:r>
    </w:p>
    <w:p w14:paraId="5827A7C6" w14:textId="77777777" w:rsidR="00847FAD" w:rsidRPr="00847FAD" w:rsidRDefault="00847FAD"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045C320C" w14:textId="77777777" w:rsidR="00B44CF0" w:rsidRPr="00206795" w:rsidRDefault="00847FAD" w:rsidP="0091230F">
      <w:pPr>
        <w:widowControl w:val="0"/>
        <w:shd w:val="clear" w:color="auto" w:fill="FFFFFF" w:themeFill="background1"/>
        <w:autoSpaceDE w:val="0"/>
        <w:autoSpaceDN w:val="0"/>
        <w:adjustRightInd w:val="0"/>
        <w:spacing w:line="360" w:lineRule="auto"/>
        <w:rPr>
          <w:rFonts w:ascii="Arial" w:hAnsi="Arial" w:cs="Arial"/>
          <w:sz w:val="24"/>
          <w:szCs w:val="24"/>
          <w:lang w:val="en-IE" w:eastAsia="en-IE"/>
        </w:rPr>
      </w:pPr>
      <w:r w:rsidRPr="00847FAD">
        <w:rPr>
          <w:rFonts w:ascii="Arial" w:hAnsi="Arial" w:cs="Arial"/>
          <w:color w:val="000000"/>
          <w:sz w:val="24"/>
          <w:szCs w:val="24"/>
          <w:lang w:val="en-IE" w:eastAsia="en-IE"/>
        </w:rPr>
        <w:t xml:space="preserve">4) </w:t>
      </w:r>
      <w:r w:rsidR="00B44CF0">
        <w:rPr>
          <w:rFonts w:ascii="Arial" w:hAnsi="Arial" w:cs="Arial"/>
          <w:color w:val="000000"/>
          <w:sz w:val="24"/>
          <w:szCs w:val="24"/>
          <w:lang w:val="en-IE" w:eastAsia="en-IE"/>
        </w:rPr>
        <w:t xml:space="preserve">(i) </w:t>
      </w:r>
      <w:r w:rsidRPr="00206795">
        <w:rPr>
          <w:rFonts w:ascii="Arial" w:hAnsi="Arial" w:cs="Arial"/>
          <w:sz w:val="24"/>
          <w:szCs w:val="24"/>
          <w:lang w:val="en-IE" w:eastAsia="en-IE"/>
        </w:rPr>
        <w:t xml:space="preserve">Availability of the </w:t>
      </w:r>
      <w:r w:rsidR="00B44CF0" w:rsidRPr="00206795">
        <w:rPr>
          <w:rFonts w:ascii="Arial" w:hAnsi="Arial" w:cs="Arial"/>
          <w:sz w:val="24"/>
          <w:szCs w:val="24"/>
          <w:lang w:val="en-IE" w:eastAsia="en-IE"/>
        </w:rPr>
        <w:t xml:space="preserve">full subject </w:t>
      </w:r>
      <w:r w:rsidRPr="00206795">
        <w:rPr>
          <w:rFonts w:ascii="Arial" w:hAnsi="Arial" w:cs="Arial"/>
          <w:sz w:val="24"/>
          <w:szCs w:val="24"/>
          <w:lang w:val="en-IE" w:eastAsia="en-IE"/>
        </w:rPr>
        <w:t>options sought</w:t>
      </w:r>
      <w:r w:rsidR="00B44CF0" w:rsidRPr="00206795">
        <w:rPr>
          <w:rFonts w:ascii="Arial" w:hAnsi="Arial" w:cs="Arial"/>
          <w:sz w:val="24"/>
          <w:szCs w:val="24"/>
          <w:lang w:val="en-IE" w:eastAsia="en-IE"/>
        </w:rPr>
        <w:t xml:space="preserve"> by the student</w:t>
      </w:r>
      <w:r w:rsidRPr="00206795">
        <w:rPr>
          <w:rFonts w:ascii="Arial" w:hAnsi="Arial" w:cs="Arial"/>
          <w:sz w:val="24"/>
          <w:szCs w:val="24"/>
          <w:lang w:val="en-IE" w:eastAsia="en-IE"/>
        </w:rPr>
        <w:t>.</w:t>
      </w:r>
    </w:p>
    <w:p w14:paraId="18846AE6" w14:textId="3CEF5D23" w:rsidR="00E7752B" w:rsidRPr="00206795" w:rsidRDefault="006E6AB8" w:rsidP="006E6AB8">
      <w:pPr>
        <w:widowControl w:val="0"/>
        <w:shd w:val="clear" w:color="auto" w:fill="FFFFFF" w:themeFill="background1"/>
        <w:autoSpaceDE w:val="0"/>
        <w:autoSpaceDN w:val="0"/>
        <w:adjustRightInd w:val="0"/>
        <w:spacing w:line="360" w:lineRule="auto"/>
        <w:rPr>
          <w:rFonts w:ascii="Arial" w:hAnsi="Arial" w:cs="Arial"/>
          <w:sz w:val="24"/>
          <w:szCs w:val="24"/>
          <w:lang w:val="en-IE" w:eastAsia="en-IE"/>
        </w:rPr>
      </w:pPr>
      <w:r>
        <w:rPr>
          <w:rFonts w:ascii="Arial" w:hAnsi="Arial" w:cs="Arial"/>
          <w:sz w:val="24"/>
          <w:szCs w:val="24"/>
          <w:lang w:val="en-IE" w:eastAsia="en-IE"/>
        </w:rPr>
        <w:t xml:space="preserve">    </w:t>
      </w:r>
      <w:r w:rsidR="00B44CF0" w:rsidRPr="00206795">
        <w:rPr>
          <w:rFonts w:ascii="Arial" w:hAnsi="Arial" w:cs="Arial"/>
          <w:sz w:val="24"/>
          <w:szCs w:val="24"/>
          <w:lang w:val="en-IE" w:eastAsia="en-IE"/>
        </w:rPr>
        <w:t xml:space="preserve">(ii) </w:t>
      </w:r>
      <w:r w:rsidR="00206795" w:rsidRPr="00206795">
        <w:rPr>
          <w:rFonts w:ascii="Arial" w:hAnsi="Arial" w:cs="Arial"/>
          <w:sz w:val="24"/>
          <w:szCs w:val="24"/>
          <w:lang w:val="en-IE" w:eastAsia="en-IE"/>
        </w:rPr>
        <w:t xml:space="preserve">The capacity of </w:t>
      </w:r>
      <w:r w:rsidR="005F4358">
        <w:rPr>
          <w:rFonts w:ascii="Arial" w:hAnsi="Arial" w:cs="Arial"/>
          <w:sz w:val="24"/>
          <w:szCs w:val="24"/>
          <w:lang w:val="en-IE" w:eastAsia="en-IE"/>
        </w:rPr>
        <w:t>Dublin South City</w:t>
      </w:r>
      <w:r w:rsidR="006E451F">
        <w:rPr>
          <w:rFonts w:ascii="Arial" w:hAnsi="Arial" w:cs="Arial"/>
          <w:sz w:val="24"/>
          <w:szCs w:val="24"/>
          <w:lang w:val="en-IE" w:eastAsia="en-IE"/>
        </w:rPr>
        <w:t xml:space="preserve"> Educate Together Secondary School</w:t>
      </w:r>
      <w:r w:rsidR="00B44CF0" w:rsidRPr="00206795">
        <w:rPr>
          <w:rFonts w:ascii="Arial" w:hAnsi="Arial" w:cs="Arial"/>
          <w:sz w:val="24"/>
          <w:szCs w:val="24"/>
          <w:lang w:val="en-IE" w:eastAsia="en-IE"/>
        </w:rPr>
        <w:t xml:space="preserve"> to provide a full educational programme of studies to the student applicant</w:t>
      </w:r>
      <w:r w:rsidR="00206795" w:rsidRPr="00206795">
        <w:rPr>
          <w:rFonts w:ascii="Arial" w:hAnsi="Arial" w:cs="Arial"/>
          <w:sz w:val="24"/>
          <w:szCs w:val="24"/>
          <w:lang w:val="en-IE" w:eastAsia="en-IE"/>
        </w:rPr>
        <w:t xml:space="preserve">, </w:t>
      </w:r>
      <w:r w:rsidR="00E7752B" w:rsidRPr="00206795">
        <w:rPr>
          <w:rFonts w:ascii="Arial" w:hAnsi="Arial" w:cs="Arial"/>
          <w:sz w:val="24"/>
          <w:szCs w:val="24"/>
          <w:lang w:val="en-IE" w:eastAsia="en-IE"/>
        </w:rPr>
        <w:t>subject to maximum numbers in specific class subject units</w:t>
      </w:r>
    </w:p>
    <w:p w14:paraId="2B05AFCE" w14:textId="77777777" w:rsidR="00E7752B" w:rsidRPr="00206795" w:rsidRDefault="00E7752B" w:rsidP="0091230F">
      <w:pPr>
        <w:widowControl w:val="0"/>
        <w:shd w:val="clear" w:color="auto" w:fill="FFFFFF" w:themeFill="background1"/>
        <w:autoSpaceDE w:val="0"/>
        <w:autoSpaceDN w:val="0"/>
        <w:adjustRightInd w:val="0"/>
        <w:spacing w:line="360" w:lineRule="auto"/>
        <w:rPr>
          <w:rFonts w:ascii="Arial" w:hAnsi="Arial" w:cs="Arial"/>
          <w:sz w:val="24"/>
          <w:szCs w:val="24"/>
          <w:lang w:val="en-IE" w:eastAsia="en-IE"/>
        </w:rPr>
      </w:pPr>
      <w:r w:rsidRPr="00206795">
        <w:rPr>
          <w:rFonts w:ascii="Arial" w:hAnsi="Arial" w:cs="Arial"/>
          <w:sz w:val="24"/>
          <w:szCs w:val="24"/>
          <w:lang w:val="en-IE" w:eastAsia="en-IE"/>
        </w:rPr>
        <w:t xml:space="preserve">    (ii) Acceptance by </w:t>
      </w:r>
      <w:r w:rsidR="00206795" w:rsidRPr="00206795">
        <w:rPr>
          <w:rFonts w:ascii="Arial" w:hAnsi="Arial" w:cs="Arial"/>
          <w:sz w:val="24"/>
          <w:szCs w:val="24"/>
          <w:lang w:val="en-IE" w:eastAsia="en-IE"/>
        </w:rPr>
        <w:t xml:space="preserve">the </w:t>
      </w:r>
      <w:r w:rsidRPr="00206795">
        <w:rPr>
          <w:rFonts w:ascii="Arial" w:hAnsi="Arial" w:cs="Arial"/>
          <w:sz w:val="24"/>
          <w:szCs w:val="24"/>
          <w:lang w:val="en-IE" w:eastAsia="en-IE"/>
        </w:rPr>
        <w:t>student applicant and her/his Parents/Guardians of the</w:t>
      </w:r>
    </w:p>
    <w:p w14:paraId="143638CC" w14:textId="1128E9EB" w:rsidR="00847FAD" w:rsidRPr="00206795" w:rsidRDefault="00206795" w:rsidP="003838AF">
      <w:pPr>
        <w:widowControl w:val="0"/>
        <w:shd w:val="clear" w:color="auto" w:fill="FFFFFF" w:themeFill="background1"/>
        <w:autoSpaceDE w:val="0"/>
        <w:autoSpaceDN w:val="0"/>
        <w:adjustRightInd w:val="0"/>
        <w:spacing w:line="360" w:lineRule="auto"/>
        <w:rPr>
          <w:rFonts w:ascii="Arial" w:hAnsi="Arial" w:cs="Arial"/>
          <w:sz w:val="24"/>
          <w:szCs w:val="24"/>
          <w:lang w:val="en-IE" w:eastAsia="en-IE"/>
        </w:rPr>
      </w:pPr>
      <w:r w:rsidRPr="00206795">
        <w:rPr>
          <w:rFonts w:ascii="Arial" w:hAnsi="Arial" w:cs="Arial"/>
          <w:sz w:val="24"/>
          <w:szCs w:val="24"/>
          <w:lang w:val="en-IE" w:eastAsia="en-IE"/>
        </w:rPr>
        <w:t xml:space="preserve">        </w:t>
      </w:r>
      <w:r w:rsidR="005F4358">
        <w:rPr>
          <w:rFonts w:ascii="Arial" w:hAnsi="Arial" w:cs="Arial"/>
          <w:sz w:val="24"/>
          <w:szCs w:val="24"/>
          <w:lang w:val="en-IE" w:eastAsia="en-IE"/>
        </w:rPr>
        <w:t>Dublin South City</w:t>
      </w:r>
      <w:r w:rsidR="006E451F">
        <w:rPr>
          <w:rFonts w:ascii="Arial" w:hAnsi="Arial" w:cs="Arial"/>
          <w:sz w:val="24"/>
          <w:szCs w:val="24"/>
          <w:lang w:val="en-IE" w:eastAsia="en-IE"/>
        </w:rPr>
        <w:t xml:space="preserve"> Educate Together Secondary School</w:t>
      </w:r>
      <w:r w:rsidR="00E7752B" w:rsidRPr="00206795">
        <w:rPr>
          <w:rFonts w:ascii="Arial" w:hAnsi="Arial" w:cs="Arial"/>
          <w:sz w:val="24"/>
          <w:szCs w:val="24"/>
          <w:lang w:val="en-IE" w:eastAsia="en-IE"/>
        </w:rPr>
        <w:t xml:space="preserve"> Code of Discipline</w:t>
      </w:r>
      <w:r w:rsidR="003838AF">
        <w:rPr>
          <w:rFonts w:ascii="Arial" w:hAnsi="Arial" w:cs="Arial"/>
          <w:sz w:val="24"/>
          <w:szCs w:val="24"/>
          <w:lang w:val="en-IE" w:eastAsia="en-IE"/>
        </w:rPr>
        <w:t>.</w:t>
      </w:r>
      <w:r w:rsidR="00E7752B" w:rsidRPr="00206795">
        <w:rPr>
          <w:rFonts w:ascii="Arial" w:hAnsi="Arial" w:cs="Arial"/>
          <w:sz w:val="24"/>
          <w:szCs w:val="24"/>
          <w:lang w:val="en-IE" w:eastAsia="en-IE"/>
        </w:rPr>
        <w:t xml:space="preserve"> </w:t>
      </w:r>
    </w:p>
    <w:p w14:paraId="7F2D9E1B" w14:textId="77777777" w:rsidR="00847FAD" w:rsidRPr="00847FAD" w:rsidRDefault="00847FAD"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14177443" w14:textId="77777777" w:rsidR="00847FAD" w:rsidRPr="00847FAD" w:rsidRDefault="00847FAD"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r w:rsidRPr="00847FAD">
        <w:rPr>
          <w:rFonts w:ascii="Arial" w:hAnsi="Arial" w:cs="Arial"/>
          <w:color w:val="000000"/>
          <w:sz w:val="24"/>
          <w:szCs w:val="24"/>
          <w:lang w:val="en-IE" w:eastAsia="en-IE"/>
        </w:rPr>
        <w:t>5) Consultation with the Education Welfare Officer and Special Educational Needs Officer</w:t>
      </w:r>
      <w:r w:rsidR="00B44CF0">
        <w:rPr>
          <w:rFonts w:ascii="Arial" w:hAnsi="Arial" w:cs="Arial"/>
          <w:color w:val="000000"/>
          <w:sz w:val="24"/>
          <w:szCs w:val="24"/>
          <w:lang w:val="en-IE" w:eastAsia="en-IE"/>
        </w:rPr>
        <w:t xml:space="preserve"> (as appropriate)</w:t>
      </w:r>
      <w:r w:rsidRPr="00847FAD">
        <w:rPr>
          <w:rFonts w:ascii="Arial" w:hAnsi="Arial" w:cs="Arial"/>
          <w:color w:val="000000"/>
          <w:sz w:val="24"/>
          <w:szCs w:val="24"/>
          <w:lang w:val="en-IE" w:eastAsia="en-IE"/>
        </w:rPr>
        <w:t xml:space="preserve">. </w:t>
      </w:r>
    </w:p>
    <w:p w14:paraId="62D3EAF4" w14:textId="77777777" w:rsidR="00847FAD" w:rsidRPr="00847FAD" w:rsidRDefault="00847FAD"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76E990D1" w14:textId="1E46F48E" w:rsidR="00847FAD" w:rsidRPr="00847FAD" w:rsidRDefault="00B44CF0"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r>
        <w:rPr>
          <w:rFonts w:ascii="Arial" w:hAnsi="Arial" w:cs="Arial"/>
          <w:color w:val="000000"/>
          <w:sz w:val="24"/>
          <w:szCs w:val="24"/>
          <w:lang w:val="en-IE" w:eastAsia="en-IE"/>
        </w:rPr>
        <w:t xml:space="preserve">6) </w:t>
      </w:r>
      <w:r w:rsidRPr="00206795">
        <w:rPr>
          <w:rFonts w:ascii="Arial" w:hAnsi="Arial" w:cs="Arial"/>
          <w:sz w:val="24"/>
          <w:szCs w:val="24"/>
          <w:lang w:val="en-IE" w:eastAsia="en-IE"/>
        </w:rPr>
        <w:t>The capacity</w:t>
      </w:r>
      <w:r w:rsidR="00847FAD" w:rsidRPr="00206795">
        <w:rPr>
          <w:rFonts w:ascii="Arial" w:hAnsi="Arial" w:cs="Arial"/>
          <w:sz w:val="24"/>
          <w:szCs w:val="24"/>
          <w:lang w:val="en-IE" w:eastAsia="en-IE"/>
        </w:rPr>
        <w:t xml:space="preserve"> of </w:t>
      </w:r>
      <w:r w:rsidR="005F4358">
        <w:rPr>
          <w:rFonts w:ascii="Arial" w:hAnsi="Arial" w:cs="Arial"/>
          <w:sz w:val="24"/>
          <w:szCs w:val="24"/>
          <w:lang w:val="en-IE" w:eastAsia="en-IE"/>
        </w:rPr>
        <w:t>Dublin South City</w:t>
      </w:r>
      <w:r w:rsidR="006E6AB8">
        <w:rPr>
          <w:rFonts w:ascii="Arial" w:hAnsi="Arial" w:cs="Arial"/>
          <w:sz w:val="24"/>
          <w:szCs w:val="24"/>
          <w:lang w:val="en-IE" w:eastAsia="en-IE"/>
        </w:rPr>
        <w:t xml:space="preserve"> </w:t>
      </w:r>
      <w:r w:rsidR="006E451F">
        <w:rPr>
          <w:rFonts w:ascii="Arial" w:hAnsi="Arial" w:cs="Arial"/>
          <w:sz w:val="24"/>
          <w:szCs w:val="24"/>
          <w:lang w:val="en-IE" w:eastAsia="en-IE"/>
        </w:rPr>
        <w:t>Educate Together Secondary School</w:t>
      </w:r>
      <w:r w:rsidR="00847FAD" w:rsidRPr="00206795">
        <w:rPr>
          <w:rFonts w:ascii="Arial" w:hAnsi="Arial" w:cs="Arial"/>
          <w:sz w:val="24"/>
          <w:szCs w:val="24"/>
          <w:lang w:val="en-IE" w:eastAsia="en-IE"/>
        </w:rPr>
        <w:t xml:space="preserve"> to accommodate any </w:t>
      </w:r>
      <w:r w:rsidRPr="00206795">
        <w:rPr>
          <w:rFonts w:ascii="Arial" w:hAnsi="Arial" w:cs="Arial"/>
          <w:sz w:val="24"/>
          <w:szCs w:val="24"/>
          <w:lang w:val="en-IE" w:eastAsia="en-IE"/>
        </w:rPr>
        <w:t xml:space="preserve">educational or physical </w:t>
      </w:r>
      <w:r w:rsidR="00847FAD" w:rsidRPr="00206795">
        <w:rPr>
          <w:rFonts w:ascii="Arial" w:hAnsi="Arial" w:cs="Arial"/>
          <w:sz w:val="24"/>
          <w:szCs w:val="24"/>
          <w:lang w:val="en-IE" w:eastAsia="en-IE"/>
        </w:rPr>
        <w:t>special needs requirements.</w:t>
      </w:r>
      <w:r w:rsidR="00847FAD" w:rsidRPr="00847FAD">
        <w:rPr>
          <w:rFonts w:ascii="Arial" w:hAnsi="Arial" w:cs="Arial"/>
          <w:color w:val="000000"/>
          <w:sz w:val="24"/>
          <w:szCs w:val="24"/>
          <w:lang w:val="en-IE" w:eastAsia="en-IE"/>
        </w:rPr>
        <w:t xml:space="preserve"> </w:t>
      </w:r>
    </w:p>
    <w:p w14:paraId="79659DA1" w14:textId="77777777" w:rsidR="00847FAD" w:rsidRPr="00847FAD" w:rsidRDefault="00847FAD"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4A5D257F" w14:textId="77777777" w:rsidR="00D3210F" w:rsidRDefault="00847FAD"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r w:rsidRPr="003C48A5">
        <w:rPr>
          <w:rFonts w:ascii="Arial" w:hAnsi="Arial" w:cs="Arial"/>
          <w:color w:val="000000"/>
          <w:sz w:val="24"/>
          <w:szCs w:val="24"/>
          <w:lang w:val="en-IE" w:eastAsia="en-IE"/>
        </w:rPr>
        <w:t>7) All d</w:t>
      </w:r>
      <w:r w:rsidR="00206795" w:rsidRPr="003C48A5">
        <w:rPr>
          <w:rFonts w:ascii="Arial" w:hAnsi="Arial" w:cs="Arial"/>
          <w:color w:val="000000"/>
          <w:sz w:val="24"/>
          <w:szCs w:val="24"/>
          <w:lang w:val="en-IE" w:eastAsia="en-IE"/>
        </w:rPr>
        <w:t xml:space="preserve">ocumentation </w:t>
      </w:r>
      <w:r w:rsidRPr="003C48A5">
        <w:rPr>
          <w:rFonts w:ascii="Arial" w:hAnsi="Arial" w:cs="Arial"/>
          <w:color w:val="000000"/>
          <w:sz w:val="24"/>
          <w:szCs w:val="24"/>
          <w:lang w:val="en-IE" w:eastAsia="en-IE"/>
        </w:rPr>
        <w:t>listed above</w:t>
      </w:r>
      <w:r w:rsidR="009669DE" w:rsidRPr="003C48A5">
        <w:rPr>
          <w:rFonts w:ascii="Arial" w:hAnsi="Arial" w:cs="Arial"/>
          <w:color w:val="FF0000"/>
          <w:sz w:val="24"/>
          <w:szCs w:val="24"/>
          <w:lang w:val="en-IE" w:eastAsia="en-IE"/>
        </w:rPr>
        <w:t xml:space="preserve"> </w:t>
      </w:r>
      <w:r w:rsidR="009669DE" w:rsidRPr="003C48A5">
        <w:rPr>
          <w:rFonts w:ascii="Arial" w:hAnsi="Arial" w:cs="Arial"/>
          <w:color w:val="000000" w:themeColor="text1"/>
          <w:sz w:val="24"/>
          <w:szCs w:val="24"/>
          <w:lang w:val="en-IE" w:eastAsia="en-IE"/>
        </w:rPr>
        <w:t>in Section 2 of the conditions</w:t>
      </w:r>
      <w:r w:rsidRPr="003C48A5">
        <w:rPr>
          <w:rFonts w:ascii="Arial" w:hAnsi="Arial" w:cs="Arial"/>
          <w:color w:val="000000" w:themeColor="text1"/>
          <w:sz w:val="24"/>
          <w:szCs w:val="24"/>
          <w:lang w:val="en-IE" w:eastAsia="en-IE"/>
        </w:rPr>
        <w:t xml:space="preserve"> </w:t>
      </w:r>
      <w:r w:rsidRPr="003C48A5">
        <w:rPr>
          <w:rFonts w:ascii="Arial" w:hAnsi="Arial" w:cs="Arial"/>
          <w:color w:val="000000"/>
          <w:sz w:val="24"/>
          <w:szCs w:val="24"/>
          <w:lang w:val="en-IE" w:eastAsia="en-IE"/>
        </w:rPr>
        <w:t xml:space="preserve">is submitted and deemed satisfactory. </w:t>
      </w:r>
    </w:p>
    <w:p w14:paraId="72744449" w14:textId="77777777" w:rsidR="003C48A5" w:rsidRPr="003C48A5" w:rsidRDefault="003C48A5"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716CABD6" w14:textId="77777777" w:rsidR="00D3210F" w:rsidRDefault="00D3210F"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r>
        <w:rPr>
          <w:rFonts w:ascii="Arial" w:hAnsi="Arial" w:cs="Arial"/>
          <w:color w:val="000000"/>
          <w:sz w:val="24"/>
          <w:szCs w:val="24"/>
          <w:lang w:val="en-IE" w:eastAsia="en-IE"/>
        </w:rPr>
        <w:t xml:space="preserve">8) </w:t>
      </w:r>
      <w:r w:rsidRPr="00847FAD">
        <w:rPr>
          <w:rFonts w:ascii="Arial" w:hAnsi="Arial" w:cs="Arial"/>
          <w:color w:val="000000"/>
          <w:sz w:val="24"/>
          <w:szCs w:val="24"/>
          <w:lang w:val="en-IE" w:eastAsia="en-IE"/>
        </w:rPr>
        <w:t>A meeting with t</w:t>
      </w:r>
      <w:r w:rsidR="00206795">
        <w:rPr>
          <w:rFonts w:ascii="Arial" w:hAnsi="Arial" w:cs="Arial"/>
          <w:color w:val="000000"/>
          <w:sz w:val="24"/>
          <w:szCs w:val="24"/>
          <w:lang w:val="en-IE" w:eastAsia="en-IE"/>
        </w:rPr>
        <w:t>he applicant and both parent</w:t>
      </w:r>
      <w:r>
        <w:rPr>
          <w:rFonts w:ascii="Arial" w:hAnsi="Arial" w:cs="Arial"/>
          <w:color w:val="000000"/>
          <w:sz w:val="24"/>
          <w:szCs w:val="24"/>
          <w:lang w:val="en-IE" w:eastAsia="en-IE"/>
        </w:rPr>
        <w:t>s/g</w:t>
      </w:r>
      <w:r w:rsidRPr="00847FAD">
        <w:rPr>
          <w:rFonts w:ascii="Arial" w:hAnsi="Arial" w:cs="Arial"/>
          <w:color w:val="000000"/>
          <w:sz w:val="24"/>
          <w:szCs w:val="24"/>
          <w:lang w:val="en-IE" w:eastAsia="en-IE"/>
        </w:rPr>
        <w:t>uar</w:t>
      </w:r>
      <w:r>
        <w:rPr>
          <w:rFonts w:ascii="Arial" w:hAnsi="Arial" w:cs="Arial"/>
          <w:color w:val="000000"/>
          <w:sz w:val="24"/>
          <w:szCs w:val="24"/>
          <w:lang w:val="en-IE" w:eastAsia="en-IE"/>
        </w:rPr>
        <w:t>dians</w:t>
      </w:r>
      <w:r w:rsidR="00206795">
        <w:rPr>
          <w:rFonts w:ascii="Arial" w:hAnsi="Arial" w:cs="Arial"/>
          <w:color w:val="000000"/>
          <w:sz w:val="24"/>
          <w:szCs w:val="24"/>
          <w:lang w:val="en-IE" w:eastAsia="en-IE"/>
        </w:rPr>
        <w:t xml:space="preserve"> has </w:t>
      </w:r>
      <w:r>
        <w:rPr>
          <w:rFonts w:ascii="Arial" w:hAnsi="Arial" w:cs="Arial"/>
          <w:color w:val="000000"/>
          <w:sz w:val="24"/>
          <w:szCs w:val="24"/>
          <w:lang w:val="en-IE" w:eastAsia="en-IE"/>
        </w:rPr>
        <w:t>taken place.</w:t>
      </w:r>
    </w:p>
    <w:p w14:paraId="710932BD" w14:textId="77777777" w:rsidR="00051EB8" w:rsidRDefault="00051EB8"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08EC8290" w14:textId="38E153B0" w:rsidR="00847FAD" w:rsidRDefault="00051EB8"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r>
        <w:rPr>
          <w:rFonts w:ascii="Arial" w:hAnsi="Arial" w:cs="Arial"/>
          <w:color w:val="000000"/>
          <w:sz w:val="24"/>
          <w:szCs w:val="24"/>
          <w:lang w:val="en-IE" w:eastAsia="en-IE"/>
        </w:rPr>
        <w:t xml:space="preserve">9) </w:t>
      </w:r>
      <w:r w:rsidR="00B104A2" w:rsidRPr="00051EB8">
        <w:rPr>
          <w:rFonts w:ascii="Arial" w:hAnsi="Arial" w:cs="Arial"/>
          <w:color w:val="000000"/>
          <w:sz w:val="24"/>
          <w:szCs w:val="24"/>
          <w:lang w:val="en-IE" w:eastAsia="en-IE"/>
        </w:rPr>
        <w:t xml:space="preserve">Date of receipt of application to transfer (Stamped by </w:t>
      </w:r>
      <w:r w:rsidR="005F4358">
        <w:rPr>
          <w:rFonts w:ascii="Arial" w:hAnsi="Arial" w:cs="Arial"/>
          <w:color w:val="000000"/>
          <w:sz w:val="24"/>
          <w:szCs w:val="24"/>
          <w:lang w:val="en-IE" w:eastAsia="en-IE"/>
        </w:rPr>
        <w:t>Dublin South City</w:t>
      </w:r>
      <w:r w:rsidR="006E451F">
        <w:rPr>
          <w:rFonts w:ascii="Arial" w:hAnsi="Arial" w:cs="Arial"/>
          <w:color w:val="000000"/>
          <w:sz w:val="24"/>
          <w:szCs w:val="24"/>
          <w:lang w:val="en-IE" w:eastAsia="en-IE"/>
        </w:rPr>
        <w:t xml:space="preserve"> Educate Together Secondary School</w:t>
      </w:r>
      <w:r w:rsidR="00B104A2" w:rsidRPr="00051EB8">
        <w:rPr>
          <w:rFonts w:ascii="Arial" w:hAnsi="Arial" w:cs="Arial"/>
          <w:color w:val="000000"/>
          <w:sz w:val="24"/>
          <w:szCs w:val="24"/>
          <w:lang w:val="en-IE" w:eastAsia="en-IE"/>
        </w:rPr>
        <w:t xml:space="preserve"> office) confirms </w:t>
      </w:r>
      <w:r w:rsidR="00D3210F">
        <w:rPr>
          <w:rFonts w:ascii="Arial" w:hAnsi="Arial" w:cs="Arial"/>
          <w:color w:val="000000"/>
          <w:sz w:val="24"/>
          <w:szCs w:val="24"/>
          <w:lang w:val="en-IE" w:eastAsia="en-IE"/>
        </w:rPr>
        <w:t xml:space="preserve">hierarchy where all </w:t>
      </w:r>
      <w:r w:rsidR="00206795">
        <w:rPr>
          <w:rFonts w:ascii="Arial" w:hAnsi="Arial" w:cs="Arial"/>
          <w:color w:val="000000"/>
          <w:sz w:val="24"/>
          <w:szCs w:val="24"/>
          <w:lang w:val="en-IE" w:eastAsia="en-IE"/>
        </w:rPr>
        <w:t>of the above criteria (</w:t>
      </w:r>
      <w:r w:rsidR="006C3A74">
        <w:rPr>
          <w:rFonts w:ascii="Arial" w:hAnsi="Arial" w:cs="Arial"/>
          <w:color w:val="000000"/>
          <w:sz w:val="24"/>
          <w:szCs w:val="24"/>
          <w:lang w:val="en-IE" w:eastAsia="en-IE"/>
        </w:rPr>
        <w:t>1-8</w:t>
      </w:r>
      <w:r w:rsidR="00206795">
        <w:rPr>
          <w:rFonts w:ascii="Arial" w:hAnsi="Arial" w:cs="Arial"/>
          <w:color w:val="000000"/>
          <w:sz w:val="24"/>
          <w:szCs w:val="24"/>
          <w:lang w:val="en-IE" w:eastAsia="en-IE"/>
        </w:rPr>
        <w:t>)</w:t>
      </w:r>
      <w:r w:rsidR="006C3A74">
        <w:rPr>
          <w:rFonts w:ascii="Arial" w:hAnsi="Arial" w:cs="Arial"/>
          <w:color w:val="000000"/>
          <w:sz w:val="24"/>
          <w:szCs w:val="24"/>
          <w:lang w:val="en-IE" w:eastAsia="en-IE"/>
        </w:rPr>
        <w:t xml:space="preserve"> </w:t>
      </w:r>
      <w:r w:rsidR="00B104A2" w:rsidRPr="00051EB8">
        <w:rPr>
          <w:rFonts w:ascii="Arial" w:hAnsi="Arial" w:cs="Arial"/>
          <w:color w:val="000000"/>
          <w:sz w:val="24"/>
          <w:szCs w:val="24"/>
          <w:lang w:val="en-IE" w:eastAsia="en-IE"/>
        </w:rPr>
        <w:t xml:space="preserve">are satisfied. </w:t>
      </w:r>
      <w:r w:rsidR="0016673E" w:rsidRPr="00051EB8">
        <w:rPr>
          <w:rFonts w:ascii="Arial" w:hAnsi="Arial" w:cs="Arial"/>
          <w:color w:val="000000"/>
          <w:sz w:val="24"/>
          <w:szCs w:val="24"/>
          <w:lang w:val="en-IE" w:eastAsia="en-IE"/>
        </w:rPr>
        <w:t>This is in the even</w:t>
      </w:r>
      <w:r w:rsidR="005F0A33">
        <w:rPr>
          <w:rFonts w:ascii="Arial" w:hAnsi="Arial" w:cs="Arial"/>
          <w:color w:val="000000"/>
          <w:sz w:val="24"/>
          <w:szCs w:val="24"/>
          <w:lang w:val="en-IE" w:eastAsia="en-IE"/>
        </w:rPr>
        <w:t>t where the numbers of transfer and/or repeat application</w:t>
      </w:r>
      <w:r w:rsidR="0016673E" w:rsidRPr="00051EB8">
        <w:rPr>
          <w:rFonts w:ascii="Arial" w:hAnsi="Arial" w:cs="Arial"/>
          <w:color w:val="000000"/>
          <w:sz w:val="24"/>
          <w:szCs w:val="24"/>
          <w:lang w:val="en-IE" w:eastAsia="en-IE"/>
        </w:rPr>
        <w:t xml:space="preserve"> submitted exceeds the number of available places in a particular </w:t>
      </w:r>
      <w:r w:rsidR="0016673E" w:rsidRPr="00051EB8">
        <w:rPr>
          <w:rFonts w:ascii="Arial" w:hAnsi="Arial" w:cs="Arial"/>
          <w:color w:val="000000"/>
          <w:sz w:val="24"/>
          <w:szCs w:val="24"/>
          <w:lang w:val="en-IE" w:eastAsia="en-IE"/>
        </w:rPr>
        <w:lastRenderedPageBreak/>
        <w:t xml:space="preserve">academic year. </w:t>
      </w:r>
    </w:p>
    <w:p w14:paraId="74597233" w14:textId="77777777" w:rsidR="009669DE" w:rsidRDefault="009669DE"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267F0EF5" w14:textId="77777777" w:rsidR="009669DE" w:rsidRDefault="009669DE"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736D8D5D" w14:textId="77777777" w:rsidR="00E7752B" w:rsidRDefault="00E7752B"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4CD52A1C" w14:textId="77777777" w:rsidR="007F45A5" w:rsidRPr="00206795" w:rsidRDefault="00E7752B" w:rsidP="0091230F">
      <w:pPr>
        <w:widowControl w:val="0"/>
        <w:shd w:val="clear" w:color="auto" w:fill="FFFFFF" w:themeFill="background1"/>
        <w:autoSpaceDE w:val="0"/>
        <w:autoSpaceDN w:val="0"/>
        <w:adjustRightInd w:val="0"/>
        <w:spacing w:line="360" w:lineRule="auto"/>
        <w:rPr>
          <w:rFonts w:ascii="Arial" w:hAnsi="Arial" w:cs="Arial"/>
          <w:sz w:val="24"/>
          <w:szCs w:val="24"/>
          <w:lang w:val="en-IE" w:eastAsia="en-IE"/>
        </w:rPr>
      </w:pPr>
      <w:r w:rsidRPr="00206795">
        <w:rPr>
          <w:rFonts w:ascii="Arial" w:hAnsi="Arial" w:cs="Arial"/>
          <w:sz w:val="24"/>
          <w:szCs w:val="24"/>
          <w:lang w:val="en-IE" w:eastAsia="en-IE"/>
        </w:rPr>
        <w:t>Parents/Guardians please note that incomplete applications will be return</w:t>
      </w:r>
      <w:r w:rsidR="007F45A5" w:rsidRPr="00206795">
        <w:rPr>
          <w:rFonts w:ascii="Arial" w:hAnsi="Arial" w:cs="Arial"/>
          <w:sz w:val="24"/>
          <w:szCs w:val="24"/>
          <w:lang w:val="en-IE" w:eastAsia="en-IE"/>
        </w:rPr>
        <w:t>ed.</w:t>
      </w:r>
    </w:p>
    <w:p w14:paraId="28BD61CB" w14:textId="39B2D3BE" w:rsidR="00E7752B" w:rsidRPr="00206795" w:rsidRDefault="00E7752B" w:rsidP="0091230F">
      <w:pPr>
        <w:widowControl w:val="0"/>
        <w:shd w:val="clear" w:color="auto" w:fill="FFFFFF" w:themeFill="background1"/>
        <w:autoSpaceDE w:val="0"/>
        <w:autoSpaceDN w:val="0"/>
        <w:adjustRightInd w:val="0"/>
        <w:spacing w:line="360" w:lineRule="auto"/>
        <w:rPr>
          <w:rFonts w:ascii="Arial" w:hAnsi="Arial" w:cs="Arial"/>
          <w:sz w:val="24"/>
          <w:szCs w:val="24"/>
          <w:lang w:val="en-IE" w:eastAsia="en-IE"/>
        </w:rPr>
      </w:pPr>
      <w:r w:rsidRPr="00206795">
        <w:rPr>
          <w:rFonts w:ascii="Arial" w:hAnsi="Arial" w:cs="Arial"/>
          <w:sz w:val="24"/>
          <w:szCs w:val="24"/>
          <w:lang w:val="en-IE" w:eastAsia="en-IE"/>
        </w:rPr>
        <w:t xml:space="preserve">Also </w:t>
      </w:r>
      <w:r w:rsidR="007F45A5" w:rsidRPr="00206795">
        <w:rPr>
          <w:rFonts w:ascii="Arial" w:hAnsi="Arial" w:cs="Arial"/>
          <w:sz w:val="24"/>
          <w:szCs w:val="24"/>
          <w:lang w:val="en-IE" w:eastAsia="en-IE"/>
        </w:rPr>
        <w:t xml:space="preserve">it should be noted </w:t>
      </w:r>
      <w:r w:rsidRPr="00206795">
        <w:rPr>
          <w:rFonts w:ascii="Arial" w:hAnsi="Arial" w:cs="Arial"/>
          <w:sz w:val="24"/>
          <w:szCs w:val="24"/>
          <w:lang w:val="en-IE" w:eastAsia="en-IE"/>
        </w:rPr>
        <w:t>that existing stude</w:t>
      </w:r>
      <w:r w:rsidR="00206795" w:rsidRPr="00206795">
        <w:rPr>
          <w:rFonts w:ascii="Arial" w:hAnsi="Arial" w:cs="Arial"/>
          <w:sz w:val="24"/>
          <w:szCs w:val="24"/>
          <w:lang w:val="en-IE" w:eastAsia="en-IE"/>
        </w:rPr>
        <w:t xml:space="preserve">nts already enrolled at </w:t>
      </w:r>
      <w:r w:rsidR="005F4358">
        <w:rPr>
          <w:rFonts w:ascii="Arial" w:hAnsi="Arial" w:cs="Arial"/>
          <w:sz w:val="24"/>
          <w:szCs w:val="24"/>
          <w:lang w:val="en-IE" w:eastAsia="en-IE"/>
        </w:rPr>
        <w:t>Dublin South City</w:t>
      </w:r>
      <w:r w:rsidR="006E451F">
        <w:rPr>
          <w:rFonts w:ascii="Arial" w:hAnsi="Arial" w:cs="Arial"/>
          <w:sz w:val="24"/>
          <w:szCs w:val="24"/>
          <w:lang w:val="en-IE" w:eastAsia="en-IE"/>
        </w:rPr>
        <w:t xml:space="preserve"> Educate Together Secondary School</w:t>
      </w:r>
      <w:r w:rsidRPr="00206795">
        <w:rPr>
          <w:rFonts w:ascii="Arial" w:hAnsi="Arial" w:cs="Arial"/>
          <w:sz w:val="24"/>
          <w:szCs w:val="24"/>
          <w:lang w:val="en-IE" w:eastAsia="en-IE"/>
        </w:rPr>
        <w:t xml:space="preserve"> have priority </w:t>
      </w:r>
      <w:r w:rsidR="007F45A5" w:rsidRPr="00206795">
        <w:rPr>
          <w:rFonts w:ascii="Arial" w:hAnsi="Arial" w:cs="Arial"/>
          <w:sz w:val="24"/>
          <w:szCs w:val="24"/>
          <w:lang w:val="en-IE" w:eastAsia="en-IE"/>
        </w:rPr>
        <w:t xml:space="preserve">of </w:t>
      </w:r>
      <w:r w:rsidRPr="00206795">
        <w:rPr>
          <w:rFonts w:ascii="Arial" w:hAnsi="Arial" w:cs="Arial"/>
          <w:sz w:val="24"/>
          <w:szCs w:val="24"/>
          <w:lang w:val="en-IE" w:eastAsia="en-IE"/>
        </w:rPr>
        <w:t>entry to existing educational programmes and subjects over transfer students.</w:t>
      </w:r>
      <w:r w:rsidR="007F45A5" w:rsidRPr="00206795">
        <w:rPr>
          <w:rFonts w:ascii="Arial" w:hAnsi="Arial" w:cs="Arial"/>
          <w:sz w:val="24"/>
          <w:szCs w:val="24"/>
          <w:lang w:val="en-IE" w:eastAsia="en-IE"/>
        </w:rPr>
        <w:t xml:space="preserve"> The Board of Management having reviewed the application to transfer and following consultation with members of the teaching staff, reserves the right to recommend an alternative and more appropriate programme of study for the transferring student.</w:t>
      </w:r>
      <w:r w:rsidRPr="00206795">
        <w:rPr>
          <w:rFonts w:ascii="Arial" w:hAnsi="Arial" w:cs="Arial"/>
          <w:sz w:val="24"/>
          <w:szCs w:val="24"/>
          <w:lang w:val="en-IE" w:eastAsia="en-IE"/>
        </w:rPr>
        <w:t xml:space="preserve"> </w:t>
      </w:r>
    </w:p>
    <w:p w14:paraId="045D78A0" w14:textId="77777777" w:rsidR="006C3A74" w:rsidRDefault="006C3A74"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IE" w:eastAsia="en-IE"/>
        </w:rPr>
      </w:pPr>
    </w:p>
    <w:p w14:paraId="10E9375E" w14:textId="77777777" w:rsidR="007D578C" w:rsidRPr="007D578C" w:rsidRDefault="007D578C" w:rsidP="006E451F">
      <w:pPr>
        <w:shd w:val="clear" w:color="auto" w:fill="FFFFFF" w:themeFill="background1"/>
        <w:spacing w:before="2" w:line="360" w:lineRule="auto"/>
        <w:ind w:right="809"/>
        <w:outlineLvl w:val="0"/>
        <w:rPr>
          <w:rFonts w:ascii="Arial" w:eastAsia="Arial" w:hAnsi="Arial" w:cs="Arial"/>
          <w:b/>
          <w:sz w:val="24"/>
          <w:szCs w:val="24"/>
          <w:lang w:val="en-IE"/>
        </w:rPr>
      </w:pPr>
      <w:r w:rsidRPr="007D578C">
        <w:rPr>
          <w:rFonts w:ascii="Arial" w:eastAsia="Arial" w:hAnsi="Arial" w:cs="Arial"/>
          <w:b/>
          <w:sz w:val="24"/>
          <w:szCs w:val="24"/>
          <w:lang w:val="en-IE"/>
        </w:rPr>
        <w:t>Right to refuse enrolment</w:t>
      </w:r>
    </w:p>
    <w:p w14:paraId="5DFDCF30" w14:textId="77777777" w:rsidR="007D578C" w:rsidRPr="007D578C" w:rsidRDefault="007D578C" w:rsidP="007D578C">
      <w:pPr>
        <w:shd w:val="clear" w:color="auto" w:fill="FFFFFF" w:themeFill="background1"/>
        <w:spacing w:before="2" w:line="360" w:lineRule="auto"/>
        <w:ind w:right="809"/>
        <w:rPr>
          <w:rFonts w:ascii="Arial" w:eastAsia="Arial" w:hAnsi="Arial" w:cs="Arial"/>
          <w:b/>
          <w:sz w:val="24"/>
          <w:szCs w:val="24"/>
          <w:lang w:val="en-IE"/>
        </w:rPr>
      </w:pPr>
    </w:p>
    <w:p w14:paraId="6D024D8F" w14:textId="5C155EBF" w:rsidR="007D578C" w:rsidRPr="007D578C" w:rsidRDefault="007D578C" w:rsidP="007D578C">
      <w:pPr>
        <w:shd w:val="clear" w:color="auto" w:fill="FFFFFF" w:themeFill="background1"/>
        <w:spacing w:before="2" w:line="360" w:lineRule="auto"/>
        <w:ind w:right="809"/>
        <w:rPr>
          <w:rFonts w:ascii="Arial" w:eastAsia="Arial" w:hAnsi="Arial" w:cs="Arial"/>
          <w:sz w:val="24"/>
          <w:szCs w:val="24"/>
          <w:lang w:val="en-IE"/>
        </w:rPr>
      </w:pPr>
      <w:r w:rsidRPr="007D578C">
        <w:rPr>
          <w:rFonts w:ascii="Arial" w:eastAsia="Arial" w:hAnsi="Arial" w:cs="Arial"/>
          <w:sz w:val="24"/>
          <w:szCs w:val="24"/>
          <w:lang w:val="en-IE"/>
        </w:rPr>
        <w:t xml:space="preserve">While recognising the right of students and parents to enrol in the school, the Board of Management of </w:t>
      </w:r>
      <w:r w:rsidR="005F4358">
        <w:rPr>
          <w:rFonts w:ascii="Arial" w:eastAsia="Arial" w:hAnsi="Arial" w:cs="Arial"/>
          <w:sz w:val="24"/>
          <w:szCs w:val="24"/>
          <w:lang w:val="en-IE"/>
        </w:rPr>
        <w:t>Dublin South City</w:t>
      </w:r>
      <w:r w:rsidR="006E451F">
        <w:rPr>
          <w:rFonts w:ascii="Arial" w:eastAsia="Arial" w:hAnsi="Arial" w:cs="Arial"/>
          <w:sz w:val="24"/>
          <w:szCs w:val="24"/>
          <w:lang w:val="en-IE"/>
        </w:rPr>
        <w:t xml:space="preserve"> Educate Together Secondary School</w:t>
      </w:r>
      <w:r w:rsidRPr="007D578C">
        <w:rPr>
          <w:rFonts w:ascii="Arial" w:eastAsia="Arial" w:hAnsi="Arial" w:cs="Arial"/>
          <w:sz w:val="24"/>
          <w:szCs w:val="24"/>
          <w:lang w:val="en-IE"/>
        </w:rPr>
        <w:t xml:space="preserve"> has a responsibility to respect the rights of the existing school community and, in particular, the students already enrolled. This requires balanced judgements, which are guided by the principles of natural justice and acting in the best interest of all students. </w:t>
      </w:r>
    </w:p>
    <w:p w14:paraId="0C666116" w14:textId="77777777" w:rsidR="007D578C" w:rsidRPr="007D578C" w:rsidRDefault="007D578C" w:rsidP="007D578C">
      <w:pPr>
        <w:shd w:val="clear" w:color="auto" w:fill="FFFFFF" w:themeFill="background1"/>
        <w:spacing w:before="2" w:line="360" w:lineRule="auto"/>
        <w:ind w:right="809"/>
        <w:rPr>
          <w:rFonts w:ascii="Arial" w:eastAsia="Arial" w:hAnsi="Arial" w:cs="Arial"/>
          <w:sz w:val="24"/>
          <w:szCs w:val="24"/>
          <w:lang w:val="en-GB"/>
        </w:rPr>
      </w:pPr>
      <w:r w:rsidRPr="007D578C">
        <w:rPr>
          <w:rFonts w:ascii="Arial" w:eastAsia="Arial" w:hAnsi="Arial" w:cs="Arial"/>
          <w:sz w:val="24"/>
          <w:szCs w:val="24"/>
          <w:lang w:val="en-GB"/>
        </w:rPr>
        <w:t>The Boards policy is not to accept students who have been excluded due to drug related incidents or incidents involving violent behaviour towards any member of the school community. This list is not exhaustive.</w:t>
      </w:r>
    </w:p>
    <w:p w14:paraId="4EA73F77" w14:textId="77777777" w:rsidR="007D578C" w:rsidRPr="007D578C" w:rsidRDefault="007D578C" w:rsidP="007D578C">
      <w:pPr>
        <w:shd w:val="clear" w:color="auto" w:fill="FFFFFF" w:themeFill="background1"/>
        <w:spacing w:before="2" w:line="360" w:lineRule="auto"/>
        <w:ind w:right="809"/>
        <w:rPr>
          <w:rFonts w:ascii="Arial" w:eastAsia="Arial" w:hAnsi="Arial" w:cs="Arial"/>
          <w:sz w:val="24"/>
          <w:szCs w:val="24"/>
          <w:lang w:val="en-IE"/>
        </w:rPr>
      </w:pPr>
      <w:r w:rsidRPr="007D578C">
        <w:rPr>
          <w:rFonts w:ascii="Arial" w:eastAsia="Arial" w:hAnsi="Arial" w:cs="Arial"/>
          <w:sz w:val="24"/>
          <w:szCs w:val="24"/>
          <w:lang w:val="en-IE"/>
        </w:rPr>
        <w:t>An application may be refused where a report from another school indicates that the applicant’s behavioural record could be detrimental to the safety, welfare and education of students and staff. The Board of Management will seek to promote the greatest good for the student body at all times. The Board therefore reserves the right to refuse enrolment to any students in exceptional cases (Education Welfare Act 2000 S (24), Education Act, 1998 S (29) and Circular Letter M48/01.</w:t>
      </w:r>
    </w:p>
    <w:p w14:paraId="013A9419" w14:textId="77777777" w:rsidR="007D578C" w:rsidRPr="007D578C" w:rsidRDefault="007D578C" w:rsidP="007D578C">
      <w:pPr>
        <w:shd w:val="clear" w:color="auto" w:fill="FFFFFF" w:themeFill="background1"/>
        <w:spacing w:before="2" w:line="360" w:lineRule="auto"/>
        <w:ind w:right="809"/>
        <w:rPr>
          <w:rFonts w:ascii="Arial" w:eastAsia="Arial" w:hAnsi="Arial" w:cs="Arial"/>
          <w:sz w:val="24"/>
          <w:szCs w:val="24"/>
          <w:lang w:val="en-IE"/>
        </w:rPr>
      </w:pPr>
      <w:r w:rsidRPr="007D578C">
        <w:rPr>
          <w:rFonts w:ascii="Arial" w:eastAsia="Arial" w:hAnsi="Arial" w:cs="Arial"/>
          <w:sz w:val="24"/>
          <w:szCs w:val="24"/>
          <w:lang w:val="en-IE"/>
        </w:rPr>
        <w:t>Examples of where such an exceptional case could arise are outlined below:</w:t>
      </w:r>
    </w:p>
    <w:p w14:paraId="3F502AB8" w14:textId="77777777" w:rsidR="007D578C" w:rsidRPr="007D578C" w:rsidRDefault="007D578C" w:rsidP="007D578C">
      <w:pPr>
        <w:shd w:val="clear" w:color="auto" w:fill="FFFFFF" w:themeFill="background1"/>
        <w:spacing w:before="2" w:line="360" w:lineRule="auto"/>
        <w:ind w:right="809"/>
        <w:rPr>
          <w:rFonts w:ascii="Arial" w:eastAsia="Arial" w:hAnsi="Arial" w:cs="Arial"/>
          <w:sz w:val="24"/>
          <w:szCs w:val="24"/>
          <w:lang w:val="en-IE"/>
        </w:rPr>
      </w:pPr>
    </w:p>
    <w:p w14:paraId="0183B20F" w14:textId="77777777" w:rsidR="007D578C" w:rsidRPr="007D578C" w:rsidRDefault="007D578C" w:rsidP="007D578C">
      <w:pPr>
        <w:numPr>
          <w:ilvl w:val="0"/>
          <w:numId w:val="8"/>
        </w:numPr>
        <w:shd w:val="clear" w:color="auto" w:fill="FFFFFF" w:themeFill="background1"/>
        <w:spacing w:before="2" w:line="360" w:lineRule="auto"/>
        <w:ind w:right="809"/>
        <w:rPr>
          <w:rFonts w:ascii="Arial" w:eastAsia="Arial" w:hAnsi="Arial" w:cs="Arial"/>
          <w:sz w:val="24"/>
          <w:szCs w:val="24"/>
          <w:lang w:val="en-IE"/>
        </w:rPr>
      </w:pPr>
      <w:r w:rsidRPr="007D578C">
        <w:rPr>
          <w:rFonts w:ascii="Arial" w:eastAsia="Arial" w:hAnsi="Arial" w:cs="Arial"/>
          <w:sz w:val="24"/>
          <w:szCs w:val="24"/>
          <w:lang w:val="en-IE"/>
        </w:rPr>
        <w:lastRenderedPageBreak/>
        <w:t>Where In the opinion of the Board of Management the student poses an unacceptable risk to other students, school staff or school property.</w:t>
      </w:r>
    </w:p>
    <w:p w14:paraId="3452A6E4" w14:textId="77777777" w:rsidR="007D578C" w:rsidRPr="007D578C" w:rsidRDefault="007D578C" w:rsidP="007D578C">
      <w:pPr>
        <w:numPr>
          <w:ilvl w:val="0"/>
          <w:numId w:val="8"/>
        </w:numPr>
        <w:shd w:val="clear" w:color="auto" w:fill="FFFFFF" w:themeFill="background1"/>
        <w:spacing w:before="2" w:line="360" w:lineRule="auto"/>
        <w:ind w:right="809"/>
        <w:rPr>
          <w:rFonts w:ascii="Arial" w:eastAsia="Arial" w:hAnsi="Arial" w:cs="Arial"/>
          <w:sz w:val="24"/>
          <w:szCs w:val="24"/>
          <w:lang w:val="en-IE"/>
        </w:rPr>
      </w:pPr>
      <w:r w:rsidRPr="007D578C">
        <w:rPr>
          <w:rFonts w:ascii="Arial" w:eastAsia="Arial" w:hAnsi="Arial" w:cs="Arial"/>
          <w:sz w:val="24"/>
          <w:szCs w:val="24"/>
          <w:lang w:val="en-IE"/>
        </w:rPr>
        <w:t xml:space="preserve">The applicant has been excluded (formally or informally) from another school for causing serious disruption to the learning environment, drugs related offences, sexual assault, or violence. </w:t>
      </w:r>
    </w:p>
    <w:p w14:paraId="61D95092" w14:textId="4BC8670E" w:rsidR="007D578C" w:rsidRPr="007D578C" w:rsidRDefault="007D578C" w:rsidP="007D578C">
      <w:pPr>
        <w:numPr>
          <w:ilvl w:val="0"/>
          <w:numId w:val="8"/>
        </w:numPr>
        <w:shd w:val="clear" w:color="auto" w:fill="FFFFFF" w:themeFill="background1"/>
        <w:spacing w:before="2" w:line="360" w:lineRule="auto"/>
        <w:ind w:right="809"/>
        <w:rPr>
          <w:rFonts w:ascii="Arial" w:eastAsia="Arial" w:hAnsi="Arial" w:cs="Arial"/>
          <w:sz w:val="24"/>
          <w:szCs w:val="24"/>
          <w:lang w:val="en-IE"/>
        </w:rPr>
      </w:pPr>
      <w:r w:rsidRPr="007D578C">
        <w:rPr>
          <w:rFonts w:ascii="Arial" w:eastAsia="Arial" w:hAnsi="Arial" w:cs="Arial"/>
          <w:sz w:val="24"/>
          <w:szCs w:val="24"/>
          <w:lang w:val="en-IE"/>
        </w:rPr>
        <w:t>Where the student has special education</w:t>
      </w:r>
      <w:r w:rsidR="003813B4">
        <w:rPr>
          <w:rFonts w:ascii="Arial" w:eastAsia="Arial" w:hAnsi="Arial" w:cs="Arial"/>
          <w:sz w:val="24"/>
          <w:szCs w:val="24"/>
          <w:lang w:val="en-IE"/>
        </w:rPr>
        <w:t>al requirements</w:t>
      </w:r>
      <w:r w:rsidRPr="007D578C">
        <w:rPr>
          <w:rFonts w:ascii="Arial" w:eastAsia="Arial" w:hAnsi="Arial" w:cs="Arial"/>
          <w:sz w:val="24"/>
          <w:szCs w:val="24"/>
          <w:lang w:val="en-IE"/>
        </w:rPr>
        <w:t xml:space="preserve"> and where</w:t>
      </w:r>
      <w:r w:rsidR="00AB3DC3">
        <w:rPr>
          <w:rFonts w:ascii="Arial" w:eastAsia="Arial" w:hAnsi="Arial" w:cs="Arial"/>
          <w:sz w:val="24"/>
          <w:szCs w:val="24"/>
          <w:lang w:val="en-IE"/>
        </w:rPr>
        <w:t>, in exceptional circumstances,</w:t>
      </w:r>
      <w:bookmarkStart w:id="1" w:name="_GoBack"/>
      <w:bookmarkEnd w:id="1"/>
      <w:r w:rsidRPr="007D578C">
        <w:rPr>
          <w:rFonts w:ascii="Arial" w:eastAsia="Arial" w:hAnsi="Arial" w:cs="Arial"/>
          <w:sz w:val="24"/>
          <w:szCs w:val="24"/>
          <w:lang w:val="en-IE"/>
        </w:rPr>
        <w:t xml:space="preserve"> resources provided to </w:t>
      </w:r>
      <w:r w:rsidR="005F4358">
        <w:rPr>
          <w:rFonts w:ascii="Arial" w:eastAsia="Arial" w:hAnsi="Arial" w:cs="Arial"/>
          <w:sz w:val="24"/>
          <w:szCs w:val="24"/>
          <w:lang w:val="en-IE"/>
        </w:rPr>
        <w:t>Dublin South City</w:t>
      </w:r>
      <w:r w:rsidR="006E451F">
        <w:rPr>
          <w:rFonts w:ascii="Arial" w:eastAsia="Arial" w:hAnsi="Arial" w:cs="Arial"/>
          <w:sz w:val="24"/>
          <w:szCs w:val="24"/>
          <w:lang w:val="en-IE"/>
        </w:rPr>
        <w:t xml:space="preserve"> Educate Together Secondary School</w:t>
      </w:r>
      <w:r w:rsidRPr="007D578C">
        <w:rPr>
          <w:rFonts w:ascii="Arial" w:eastAsia="Arial" w:hAnsi="Arial" w:cs="Arial"/>
          <w:sz w:val="24"/>
          <w:szCs w:val="24"/>
          <w:lang w:val="en-IE"/>
        </w:rPr>
        <w:t xml:space="preserve"> cannot meet the needs of the individual student</w:t>
      </w:r>
      <w:r w:rsidR="0012239C">
        <w:rPr>
          <w:rFonts w:ascii="Arial" w:eastAsia="Arial" w:hAnsi="Arial" w:cs="Arial"/>
          <w:sz w:val="24"/>
          <w:szCs w:val="24"/>
          <w:lang w:val="en-IE"/>
        </w:rPr>
        <w:t>.</w:t>
      </w:r>
    </w:p>
    <w:p w14:paraId="68F4CAEA" w14:textId="6AC11E1C" w:rsidR="007D578C" w:rsidRPr="007D578C" w:rsidRDefault="007D578C" w:rsidP="007D578C">
      <w:pPr>
        <w:numPr>
          <w:ilvl w:val="0"/>
          <w:numId w:val="8"/>
        </w:numPr>
        <w:shd w:val="clear" w:color="auto" w:fill="FFFFFF" w:themeFill="background1"/>
        <w:spacing w:before="2" w:line="360" w:lineRule="auto"/>
        <w:ind w:right="809"/>
        <w:rPr>
          <w:rFonts w:ascii="Arial" w:eastAsia="Arial" w:hAnsi="Arial" w:cs="Arial"/>
          <w:sz w:val="24"/>
          <w:szCs w:val="24"/>
          <w:lang w:val="en-IE"/>
        </w:rPr>
      </w:pPr>
      <w:r w:rsidRPr="007D578C">
        <w:rPr>
          <w:rFonts w:ascii="Arial" w:eastAsia="Arial" w:hAnsi="Arial" w:cs="Arial"/>
          <w:sz w:val="24"/>
          <w:szCs w:val="24"/>
          <w:lang w:val="en-IE"/>
        </w:rPr>
        <w:t xml:space="preserve">Where the student and or Parent/Guardian refuses to work in partnership with the college or to support educational initiatives and activities as offered within </w:t>
      </w:r>
      <w:r w:rsidR="005F4358">
        <w:rPr>
          <w:rFonts w:ascii="Arial" w:eastAsia="Arial" w:hAnsi="Arial" w:cs="Arial"/>
          <w:sz w:val="24"/>
          <w:szCs w:val="24"/>
          <w:lang w:val="en-IE"/>
        </w:rPr>
        <w:t>Dublin South City</w:t>
      </w:r>
      <w:r w:rsidR="006E6AB8">
        <w:rPr>
          <w:rFonts w:ascii="Arial" w:eastAsia="Arial" w:hAnsi="Arial" w:cs="Arial"/>
          <w:sz w:val="24"/>
          <w:szCs w:val="24"/>
          <w:lang w:val="en-IE"/>
        </w:rPr>
        <w:t xml:space="preserve"> </w:t>
      </w:r>
      <w:r w:rsidR="006E451F">
        <w:rPr>
          <w:rFonts w:ascii="Arial" w:eastAsia="Arial" w:hAnsi="Arial" w:cs="Arial"/>
          <w:sz w:val="24"/>
          <w:szCs w:val="24"/>
          <w:lang w:val="en-IE"/>
        </w:rPr>
        <w:t>Educate Together Secondary School</w:t>
      </w:r>
      <w:r w:rsidRPr="007D578C">
        <w:rPr>
          <w:rFonts w:ascii="Arial" w:eastAsia="Arial" w:hAnsi="Arial" w:cs="Arial"/>
          <w:sz w:val="24"/>
          <w:szCs w:val="24"/>
          <w:lang w:val="en-IE"/>
        </w:rPr>
        <w:t>.</w:t>
      </w:r>
    </w:p>
    <w:p w14:paraId="12195B50" w14:textId="77777777" w:rsidR="007D578C" w:rsidRPr="007D578C" w:rsidRDefault="007D578C" w:rsidP="007D578C">
      <w:pPr>
        <w:numPr>
          <w:ilvl w:val="0"/>
          <w:numId w:val="8"/>
        </w:numPr>
        <w:shd w:val="clear" w:color="auto" w:fill="FFFFFF" w:themeFill="background1"/>
        <w:spacing w:before="2" w:line="360" w:lineRule="auto"/>
        <w:ind w:right="809"/>
        <w:rPr>
          <w:rFonts w:ascii="Arial" w:eastAsia="Arial" w:hAnsi="Arial" w:cs="Arial"/>
          <w:sz w:val="24"/>
          <w:szCs w:val="24"/>
          <w:lang w:val="en-IE"/>
        </w:rPr>
      </w:pPr>
      <w:r w:rsidRPr="007D578C">
        <w:rPr>
          <w:rFonts w:ascii="Arial" w:eastAsia="Arial" w:hAnsi="Arial" w:cs="Arial"/>
          <w:sz w:val="24"/>
          <w:szCs w:val="24"/>
          <w:lang w:val="en-IE"/>
        </w:rPr>
        <w:t>Where the student and or parent/Guardian refuse to accept the terms of the Code of Discipline/Behaviour.</w:t>
      </w:r>
    </w:p>
    <w:p w14:paraId="71D0B98B" w14:textId="77777777" w:rsidR="007D578C" w:rsidRPr="007D578C" w:rsidRDefault="007D578C" w:rsidP="007D578C">
      <w:pPr>
        <w:shd w:val="clear" w:color="auto" w:fill="FFFFFF" w:themeFill="background1"/>
        <w:spacing w:before="2" w:line="360" w:lineRule="auto"/>
        <w:ind w:right="809"/>
        <w:rPr>
          <w:rFonts w:ascii="Arial" w:eastAsia="Arial" w:hAnsi="Arial" w:cs="Arial"/>
          <w:sz w:val="24"/>
          <w:szCs w:val="24"/>
          <w:lang w:val="en-IE"/>
        </w:rPr>
      </w:pPr>
    </w:p>
    <w:p w14:paraId="6F6AED26" w14:textId="77777777" w:rsidR="007D578C" w:rsidRPr="007D578C" w:rsidRDefault="007D578C" w:rsidP="007D578C">
      <w:pPr>
        <w:shd w:val="clear" w:color="auto" w:fill="FFFFFF" w:themeFill="background1"/>
        <w:spacing w:before="2" w:line="360" w:lineRule="auto"/>
        <w:ind w:right="809"/>
        <w:jc w:val="center"/>
        <w:rPr>
          <w:rFonts w:ascii="Arial" w:eastAsia="Arial" w:hAnsi="Arial" w:cs="Arial"/>
          <w:sz w:val="22"/>
          <w:szCs w:val="24"/>
          <w:lang w:val="en-IE"/>
        </w:rPr>
      </w:pPr>
      <w:r w:rsidRPr="007D578C">
        <w:rPr>
          <w:rFonts w:ascii="Arial" w:eastAsia="Arial" w:hAnsi="Arial" w:cs="Arial"/>
          <w:b/>
          <w:sz w:val="22"/>
          <w:szCs w:val="24"/>
          <w:lang w:val="en-IE"/>
        </w:rPr>
        <w:t>The list of reasons stated here are not exhaustive and all factors will be considered</w:t>
      </w:r>
      <w:r w:rsidRPr="007D578C">
        <w:rPr>
          <w:rFonts w:ascii="Arial" w:eastAsia="Arial" w:hAnsi="Arial" w:cs="Arial"/>
          <w:sz w:val="22"/>
          <w:szCs w:val="24"/>
          <w:lang w:val="en-IE"/>
        </w:rPr>
        <w:t>.</w:t>
      </w:r>
    </w:p>
    <w:p w14:paraId="7418BB1F" w14:textId="77777777" w:rsidR="00F7089F" w:rsidRDefault="00F7089F" w:rsidP="007D578C">
      <w:pPr>
        <w:shd w:val="clear" w:color="auto" w:fill="FFFFFF" w:themeFill="background1"/>
        <w:spacing w:before="2" w:line="360" w:lineRule="auto"/>
        <w:ind w:right="809"/>
        <w:rPr>
          <w:rFonts w:ascii="Arial" w:eastAsia="Arial" w:hAnsi="Arial" w:cs="Arial"/>
          <w:sz w:val="24"/>
          <w:szCs w:val="24"/>
        </w:rPr>
      </w:pPr>
    </w:p>
    <w:p w14:paraId="73CF78E3" w14:textId="77777777" w:rsidR="00F92C9B" w:rsidRDefault="00F92C9B" w:rsidP="0091230F">
      <w:pPr>
        <w:widowControl w:val="0"/>
        <w:shd w:val="clear" w:color="auto" w:fill="FFFFFF" w:themeFill="background1"/>
        <w:autoSpaceDE w:val="0"/>
        <w:autoSpaceDN w:val="0"/>
        <w:adjustRightInd w:val="0"/>
        <w:spacing w:line="360" w:lineRule="auto"/>
        <w:jc w:val="both"/>
        <w:rPr>
          <w:rFonts w:ascii="Arial" w:hAnsi="Arial" w:cs="Arial"/>
          <w:b/>
          <w:color w:val="000000"/>
          <w:sz w:val="24"/>
          <w:szCs w:val="24"/>
          <w:lang w:val="en-IE" w:eastAsia="en-IE"/>
        </w:rPr>
      </w:pPr>
    </w:p>
    <w:p w14:paraId="795D9A91" w14:textId="77777777" w:rsidR="00847FAD" w:rsidRDefault="008F0A36" w:rsidP="006E451F">
      <w:pPr>
        <w:widowControl w:val="0"/>
        <w:shd w:val="clear" w:color="auto" w:fill="FFFFFF" w:themeFill="background1"/>
        <w:autoSpaceDE w:val="0"/>
        <w:autoSpaceDN w:val="0"/>
        <w:adjustRightInd w:val="0"/>
        <w:spacing w:line="360" w:lineRule="auto"/>
        <w:jc w:val="both"/>
        <w:outlineLvl w:val="0"/>
        <w:rPr>
          <w:rFonts w:ascii="Arial" w:hAnsi="Arial" w:cs="Arial"/>
          <w:b/>
          <w:color w:val="000000"/>
          <w:sz w:val="24"/>
          <w:szCs w:val="24"/>
          <w:lang w:val="en-IE" w:eastAsia="en-IE"/>
        </w:rPr>
      </w:pPr>
      <w:r w:rsidRPr="008F0A36">
        <w:rPr>
          <w:rFonts w:ascii="Arial" w:hAnsi="Arial" w:cs="Arial"/>
          <w:b/>
          <w:color w:val="000000"/>
          <w:sz w:val="24"/>
          <w:szCs w:val="24"/>
          <w:lang w:val="en-IE" w:eastAsia="en-IE"/>
        </w:rPr>
        <w:t>Notification</w:t>
      </w:r>
    </w:p>
    <w:p w14:paraId="16FFA17E" w14:textId="77777777" w:rsidR="008F0A36" w:rsidRDefault="008F0A36" w:rsidP="0091230F">
      <w:pPr>
        <w:widowControl w:val="0"/>
        <w:shd w:val="clear" w:color="auto" w:fill="FFFFFF" w:themeFill="background1"/>
        <w:autoSpaceDE w:val="0"/>
        <w:autoSpaceDN w:val="0"/>
        <w:adjustRightInd w:val="0"/>
        <w:spacing w:line="360" w:lineRule="auto"/>
        <w:jc w:val="both"/>
        <w:rPr>
          <w:rFonts w:ascii="Arial" w:hAnsi="Arial" w:cs="Arial"/>
          <w:b/>
          <w:color w:val="000000"/>
          <w:sz w:val="28"/>
          <w:szCs w:val="24"/>
          <w:lang w:val="en-IE" w:eastAsia="en-IE"/>
        </w:rPr>
      </w:pPr>
      <w:r w:rsidRPr="00B05D38">
        <w:rPr>
          <w:rFonts w:ascii="Arial" w:hAnsi="Arial" w:cs="Arial"/>
          <w:color w:val="000000"/>
          <w:sz w:val="24"/>
          <w:szCs w:val="24"/>
          <w:lang w:val="en-GB" w:eastAsia="en-IE"/>
        </w:rPr>
        <w:t>The Board of Management</w:t>
      </w:r>
      <w:r>
        <w:rPr>
          <w:rFonts w:ascii="Arial" w:hAnsi="Arial" w:cs="Arial"/>
          <w:color w:val="000000"/>
          <w:sz w:val="24"/>
          <w:szCs w:val="24"/>
          <w:lang w:val="en-GB" w:eastAsia="en-IE"/>
        </w:rPr>
        <w:t xml:space="preserve"> will not</w:t>
      </w:r>
      <w:r w:rsidR="00F92C9B">
        <w:rPr>
          <w:rFonts w:ascii="Arial" w:hAnsi="Arial" w:cs="Arial"/>
          <w:color w:val="000000"/>
          <w:sz w:val="24"/>
          <w:szCs w:val="24"/>
          <w:lang w:val="en-GB" w:eastAsia="en-IE"/>
        </w:rPr>
        <w:t xml:space="preserve">ify the candidate </w:t>
      </w:r>
      <w:r>
        <w:rPr>
          <w:rFonts w:ascii="Arial" w:hAnsi="Arial" w:cs="Arial"/>
          <w:color w:val="000000"/>
          <w:sz w:val="24"/>
          <w:szCs w:val="24"/>
          <w:lang w:val="en-GB" w:eastAsia="en-IE"/>
        </w:rPr>
        <w:t>of its decision</w:t>
      </w:r>
      <w:r w:rsidR="00F92C9B">
        <w:rPr>
          <w:rFonts w:ascii="Arial" w:hAnsi="Arial" w:cs="Arial"/>
          <w:color w:val="000000"/>
          <w:sz w:val="24"/>
          <w:szCs w:val="24"/>
          <w:lang w:val="en-GB" w:eastAsia="en-IE"/>
        </w:rPr>
        <w:t xml:space="preserve"> by post within 5 working days of the meeting. </w:t>
      </w:r>
      <w:r>
        <w:rPr>
          <w:rFonts w:ascii="Arial" w:hAnsi="Arial" w:cs="Arial"/>
          <w:color w:val="000000"/>
          <w:sz w:val="24"/>
          <w:szCs w:val="24"/>
          <w:lang w:val="en-GB" w:eastAsia="en-IE"/>
        </w:rPr>
        <w:t xml:space="preserve"> </w:t>
      </w:r>
    </w:p>
    <w:p w14:paraId="67E31924" w14:textId="77777777" w:rsidR="006C3A74" w:rsidRDefault="006C3A74" w:rsidP="006C3A74">
      <w:pPr>
        <w:rPr>
          <w:rFonts w:ascii="Arial" w:hAnsi="Arial" w:cs="Arial"/>
          <w:b/>
          <w:color w:val="000000"/>
          <w:sz w:val="24"/>
          <w:szCs w:val="24"/>
          <w:lang w:val="en-GB" w:eastAsia="en-IE"/>
        </w:rPr>
      </w:pPr>
    </w:p>
    <w:p w14:paraId="0E486707" w14:textId="77777777" w:rsidR="00F914A0" w:rsidRDefault="00F914A0" w:rsidP="006E451F">
      <w:pPr>
        <w:outlineLvl w:val="0"/>
        <w:rPr>
          <w:rFonts w:ascii="Arial" w:hAnsi="Arial" w:cs="Arial"/>
          <w:b/>
          <w:color w:val="000000"/>
          <w:sz w:val="24"/>
          <w:szCs w:val="24"/>
          <w:lang w:val="en-GB" w:eastAsia="en-IE"/>
        </w:rPr>
      </w:pPr>
      <w:r w:rsidRPr="00847FAD">
        <w:rPr>
          <w:rFonts w:ascii="Arial" w:hAnsi="Arial" w:cs="Arial"/>
          <w:b/>
          <w:color w:val="000000"/>
          <w:sz w:val="24"/>
          <w:szCs w:val="24"/>
          <w:lang w:val="en-GB" w:eastAsia="en-IE"/>
        </w:rPr>
        <w:t>Right of Appeal</w:t>
      </w:r>
    </w:p>
    <w:p w14:paraId="0AA52F12" w14:textId="77777777" w:rsidR="006C3A74" w:rsidRPr="00847FAD" w:rsidRDefault="006C3A74" w:rsidP="006C3A74">
      <w:pPr>
        <w:rPr>
          <w:rFonts w:ascii="Arial" w:hAnsi="Arial" w:cs="Arial"/>
          <w:b/>
          <w:color w:val="000000"/>
          <w:sz w:val="24"/>
          <w:szCs w:val="24"/>
          <w:lang w:val="en-GB" w:eastAsia="en-IE"/>
        </w:rPr>
      </w:pPr>
    </w:p>
    <w:p w14:paraId="7E0B6980" w14:textId="41D54BD8" w:rsidR="00F914A0" w:rsidRPr="00206795" w:rsidRDefault="00F914A0" w:rsidP="0091230F">
      <w:pPr>
        <w:widowControl w:val="0"/>
        <w:shd w:val="clear" w:color="auto" w:fill="FFFFFF" w:themeFill="background1"/>
        <w:autoSpaceDE w:val="0"/>
        <w:autoSpaceDN w:val="0"/>
        <w:adjustRightInd w:val="0"/>
        <w:spacing w:line="360" w:lineRule="auto"/>
        <w:rPr>
          <w:rFonts w:ascii="Arial" w:hAnsi="Arial" w:cs="Arial"/>
          <w:sz w:val="24"/>
          <w:szCs w:val="24"/>
          <w:lang w:val="en-GB" w:eastAsia="en-IE"/>
        </w:rPr>
      </w:pPr>
      <w:r w:rsidRPr="00206795">
        <w:rPr>
          <w:rFonts w:ascii="Arial" w:hAnsi="Arial" w:cs="Arial"/>
          <w:sz w:val="24"/>
          <w:szCs w:val="24"/>
          <w:lang w:val="en-GB" w:eastAsia="en-IE"/>
        </w:rPr>
        <w:t>The Board of Management shall not refuse to admit a student, in respect of whom an application (to be so admitted) has been made, except where such r</w:t>
      </w:r>
      <w:r w:rsidR="00316C8C" w:rsidRPr="00206795">
        <w:rPr>
          <w:rFonts w:ascii="Arial" w:hAnsi="Arial" w:cs="Arial"/>
          <w:sz w:val="24"/>
          <w:szCs w:val="24"/>
          <w:lang w:val="en-GB" w:eastAsia="en-IE"/>
        </w:rPr>
        <w:t xml:space="preserve">efusal is in accordance with the </w:t>
      </w:r>
      <w:r w:rsidR="00206795" w:rsidRPr="00206795">
        <w:rPr>
          <w:rFonts w:ascii="Arial" w:hAnsi="Arial" w:cs="Arial"/>
          <w:sz w:val="24"/>
          <w:szCs w:val="24"/>
          <w:lang w:val="en-GB" w:eastAsia="en-IE"/>
        </w:rPr>
        <w:t xml:space="preserve">terms of the </w:t>
      </w:r>
      <w:r w:rsidR="005F4358">
        <w:rPr>
          <w:rFonts w:ascii="Arial" w:hAnsi="Arial" w:cs="Arial"/>
          <w:sz w:val="24"/>
          <w:szCs w:val="24"/>
          <w:lang w:val="en-GB" w:eastAsia="en-IE"/>
        </w:rPr>
        <w:t>Dublin South City</w:t>
      </w:r>
      <w:r w:rsidR="006E6AB8">
        <w:rPr>
          <w:rFonts w:ascii="Arial" w:hAnsi="Arial" w:cs="Arial"/>
          <w:sz w:val="24"/>
          <w:szCs w:val="24"/>
          <w:lang w:val="en-GB" w:eastAsia="en-IE"/>
        </w:rPr>
        <w:t xml:space="preserve"> </w:t>
      </w:r>
      <w:r w:rsidR="006E451F">
        <w:rPr>
          <w:rFonts w:ascii="Arial" w:hAnsi="Arial" w:cs="Arial"/>
          <w:sz w:val="24"/>
          <w:szCs w:val="24"/>
          <w:lang w:val="en-GB" w:eastAsia="en-IE"/>
        </w:rPr>
        <w:t>Educate Together Secondary School</w:t>
      </w:r>
      <w:r w:rsidR="00206795" w:rsidRPr="00206795">
        <w:rPr>
          <w:rFonts w:ascii="Arial" w:hAnsi="Arial" w:cs="Arial"/>
          <w:sz w:val="24"/>
          <w:szCs w:val="24"/>
          <w:lang w:val="en-GB" w:eastAsia="en-IE"/>
        </w:rPr>
        <w:t>’s</w:t>
      </w:r>
      <w:r w:rsidRPr="00206795">
        <w:rPr>
          <w:rFonts w:ascii="Arial" w:hAnsi="Arial" w:cs="Arial"/>
          <w:sz w:val="24"/>
          <w:szCs w:val="24"/>
          <w:lang w:val="en-GB" w:eastAsia="en-IE"/>
        </w:rPr>
        <w:t xml:space="preserve"> </w:t>
      </w:r>
      <w:r w:rsidR="00316C8C" w:rsidRPr="00206795">
        <w:rPr>
          <w:rFonts w:ascii="Arial" w:hAnsi="Arial" w:cs="Arial"/>
          <w:sz w:val="24"/>
          <w:szCs w:val="24"/>
          <w:lang w:val="en-GB" w:eastAsia="en-IE"/>
        </w:rPr>
        <w:t>admissions policy as p</w:t>
      </w:r>
      <w:r w:rsidRPr="00206795">
        <w:rPr>
          <w:rFonts w:ascii="Arial" w:hAnsi="Arial" w:cs="Arial"/>
          <w:sz w:val="24"/>
          <w:szCs w:val="24"/>
          <w:lang w:val="en-GB" w:eastAsia="en-IE"/>
        </w:rPr>
        <w:t xml:space="preserve">ublished </w:t>
      </w:r>
      <w:r w:rsidR="00316C8C" w:rsidRPr="00206795">
        <w:rPr>
          <w:rFonts w:ascii="Arial" w:hAnsi="Arial" w:cs="Arial"/>
          <w:sz w:val="24"/>
          <w:szCs w:val="24"/>
          <w:lang w:val="en-GB" w:eastAsia="en-IE"/>
        </w:rPr>
        <w:t>in compliance with the terms of legislation and official DES circular letters</w:t>
      </w:r>
      <w:r w:rsidRPr="00206795">
        <w:rPr>
          <w:rFonts w:ascii="Arial" w:hAnsi="Arial" w:cs="Arial"/>
          <w:sz w:val="24"/>
          <w:szCs w:val="24"/>
          <w:lang w:val="en-GB" w:eastAsia="en-IE"/>
        </w:rPr>
        <w:t>.</w:t>
      </w:r>
    </w:p>
    <w:p w14:paraId="16DB5AE6" w14:textId="77777777" w:rsidR="00F914A0" w:rsidRDefault="00F914A0"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GB" w:eastAsia="en-IE"/>
        </w:rPr>
      </w:pPr>
    </w:p>
    <w:p w14:paraId="783AE5B8" w14:textId="0ABB9862" w:rsidR="00F914A0" w:rsidRPr="00B05D38" w:rsidRDefault="00F914A0"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GB" w:eastAsia="en-IE"/>
        </w:rPr>
      </w:pPr>
      <w:r w:rsidRPr="00B05D38">
        <w:rPr>
          <w:rFonts w:ascii="Arial" w:hAnsi="Arial" w:cs="Arial"/>
          <w:color w:val="000000"/>
          <w:sz w:val="24"/>
          <w:szCs w:val="24"/>
          <w:lang w:val="en-GB" w:eastAsia="en-IE"/>
        </w:rPr>
        <w:t xml:space="preserve">Should a student’s application for admission to the school be refused, the parents/guardians have the right to appeal to the Secretary General of the </w:t>
      </w:r>
      <w:r w:rsidRPr="00B05D38">
        <w:rPr>
          <w:rFonts w:ascii="Arial" w:hAnsi="Arial" w:cs="Arial"/>
          <w:color w:val="000000"/>
          <w:sz w:val="24"/>
          <w:szCs w:val="24"/>
          <w:lang w:val="en-GB" w:eastAsia="en-IE"/>
        </w:rPr>
        <w:lastRenderedPageBreak/>
        <w:t>Department of Education and Skills (Education Act 1998, Section 29 (d) or any amen</w:t>
      </w:r>
      <w:r w:rsidR="006E6AB8">
        <w:rPr>
          <w:rFonts w:ascii="Arial" w:hAnsi="Arial" w:cs="Arial"/>
          <w:color w:val="000000"/>
          <w:sz w:val="24"/>
          <w:szCs w:val="24"/>
          <w:lang w:val="en-GB" w:eastAsia="en-IE"/>
        </w:rPr>
        <w:t xml:space="preserve">dment or substitution thereof. </w:t>
      </w:r>
      <w:r w:rsidRPr="00B05D38">
        <w:rPr>
          <w:rFonts w:ascii="Arial" w:hAnsi="Arial" w:cs="Arial"/>
          <w:color w:val="000000"/>
          <w:sz w:val="24"/>
          <w:szCs w:val="24"/>
          <w:lang w:val="en-GB" w:eastAsia="en-IE"/>
        </w:rPr>
        <w:t>The parents/guardians will be informed in writing of the Board’s decision and the reasons why the student was not ac</w:t>
      </w:r>
      <w:r w:rsidR="006E6AB8">
        <w:rPr>
          <w:rFonts w:ascii="Arial" w:hAnsi="Arial" w:cs="Arial"/>
          <w:color w:val="000000"/>
          <w:sz w:val="24"/>
          <w:szCs w:val="24"/>
          <w:lang w:val="en-GB" w:eastAsia="en-IE"/>
        </w:rPr>
        <w:t xml:space="preserve">cepted will be clearly stated. </w:t>
      </w:r>
      <w:r w:rsidRPr="00B05D38">
        <w:rPr>
          <w:rFonts w:ascii="Arial" w:hAnsi="Arial" w:cs="Arial"/>
          <w:color w:val="000000"/>
          <w:sz w:val="24"/>
          <w:szCs w:val="24"/>
          <w:lang w:val="en-GB" w:eastAsia="en-IE"/>
        </w:rPr>
        <w:t>An application form for such an appeal will be provided on r</w:t>
      </w:r>
      <w:r w:rsidR="006E6AB8">
        <w:rPr>
          <w:rFonts w:ascii="Arial" w:hAnsi="Arial" w:cs="Arial"/>
          <w:color w:val="000000"/>
          <w:sz w:val="24"/>
          <w:szCs w:val="24"/>
          <w:lang w:val="en-GB" w:eastAsia="en-IE"/>
        </w:rPr>
        <w:t xml:space="preserve">equest from the school office. </w:t>
      </w:r>
      <w:r w:rsidRPr="00B05D38">
        <w:rPr>
          <w:rFonts w:ascii="Arial" w:hAnsi="Arial" w:cs="Arial"/>
          <w:color w:val="000000"/>
          <w:sz w:val="24"/>
          <w:szCs w:val="24"/>
          <w:lang w:val="en-GB" w:eastAsia="en-IE"/>
        </w:rPr>
        <w:t>The appeal must be made within 42 calendar days from the date the decision of the Board of Management is notified to the parents/guardians concerned (circular M48/01).</w:t>
      </w:r>
    </w:p>
    <w:p w14:paraId="068BBE95" w14:textId="77777777" w:rsidR="00F914A0" w:rsidRPr="00B05D38" w:rsidRDefault="00F914A0"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GB" w:eastAsia="en-IE"/>
        </w:rPr>
      </w:pPr>
    </w:p>
    <w:p w14:paraId="3A1AFB9F" w14:textId="6A0C998A" w:rsidR="00F914A0" w:rsidRPr="00B05D38" w:rsidRDefault="00F914A0"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GB" w:eastAsia="en-IE"/>
        </w:rPr>
      </w:pPr>
      <w:r w:rsidRPr="00B05D38">
        <w:rPr>
          <w:rFonts w:ascii="Arial" w:hAnsi="Arial" w:cs="Arial"/>
          <w:color w:val="000000"/>
          <w:sz w:val="24"/>
          <w:szCs w:val="24"/>
          <w:lang w:val="en-GB" w:eastAsia="en-IE"/>
        </w:rPr>
        <w:t>The appeal should be made in writing on the prescribed Application Form supplied by the Dep</w:t>
      </w:r>
      <w:r w:rsidR="006E6AB8">
        <w:rPr>
          <w:rFonts w:ascii="Arial" w:hAnsi="Arial" w:cs="Arial"/>
          <w:color w:val="000000"/>
          <w:sz w:val="24"/>
          <w:szCs w:val="24"/>
          <w:lang w:val="en-GB" w:eastAsia="en-IE"/>
        </w:rPr>
        <w:t xml:space="preserve">artment of Education &amp; Skills. </w:t>
      </w:r>
      <w:r w:rsidRPr="00B05D38">
        <w:rPr>
          <w:rFonts w:ascii="Arial" w:hAnsi="Arial" w:cs="Arial"/>
          <w:color w:val="000000"/>
          <w:sz w:val="24"/>
          <w:szCs w:val="24"/>
          <w:lang w:val="en-GB" w:eastAsia="en-IE"/>
        </w:rPr>
        <w:t>The Appeals Application should be completed in full and should state:-</w:t>
      </w:r>
    </w:p>
    <w:p w14:paraId="3833E405" w14:textId="77777777" w:rsidR="00F914A0" w:rsidRPr="00B05D38" w:rsidRDefault="00F914A0"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GB" w:eastAsia="en-IE"/>
        </w:rPr>
      </w:pPr>
    </w:p>
    <w:p w14:paraId="39BF64D1" w14:textId="77777777" w:rsidR="00F914A0" w:rsidRPr="00B05D38" w:rsidRDefault="00F914A0"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GB" w:eastAsia="en-IE"/>
        </w:rPr>
      </w:pPr>
      <w:r w:rsidRPr="00B05D38">
        <w:rPr>
          <w:rFonts w:ascii="Arial" w:hAnsi="Arial" w:cs="Arial"/>
          <w:color w:val="000000"/>
          <w:sz w:val="24"/>
          <w:szCs w:val="24"/>
          <w:lang w:val="en-GB" w:eastAsia="en-IE"/>
        </w:rPr>
        <w:t>1.</w:t>
      </w:r>
      <w:r w:rsidRPr="00B05D38">
        <w:rPr>
          <w:rFonts w:ascii="Arial" w:hAnsi="Arial" w:cs="Arial"/>
          <w:color w:val="000000"/>
          <w:sz w:val="24"/>
          <w:szCs w:val="24"/>
          <w:lang w:val="en-GB" w:eastAsia="en-IE"/>
        </w:rPr>
        <w:tab/>
        <w:t>The decision being appealed;</w:t>
      </w:r>
    </w:p>
    <w:p w14:paraId="7E8B66F6" w14:textId="77777777" w:rsidR="00F914A0" w:rsidRPr="00B05D38" w:rsidRDefault="00F914A0"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GB" w:eastAsia="en-IE"/>
        </w:rPr>
      </w:pPr>
      <w:r w:rsidRPr="00B05D38">
        <w:rPr>
          <w:rFonts w:ascii="Arial" w:hAnsi="Arial" w:cs="Arial"/>
          <w:color w:val="000000"/>
          <w:sz w:val="24"/>
          <w:szCs w:val="24"/>
          <w:lang w:val="en-GB" w:eastAsia="en-IE"/>
        </w:rPr>
        <w:t>2.</w:t>
      </w:r>
      <w:r w:rsidRPr="00B05D38">
        <w:rPr>
          <w:rFonts w:ascii="Arial" w:hAnsi="Arial" w:cs="Arial"/>
          <w:color w:val="000000"/>
          <w:sz w:val="24"/>
          <w:szCs w:val="24"/>
          <w:lang w:val="en-GB" w:eastAsia="en-IE"/>
        </w:rPr>
        <w:tab/>
        <w:t>The grounds on which the decision is being appealed.</w:t>
      </w:r>
    </w:p>
    <w:p w14:paraId="44F9DEAF" w14:textId="77777777" w:rsidR="00F914A0" w:rsidRPr="00B05D38" w:rsidRDefault="00F914A0"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GB" w:eastAsia="en-IE"/>
        </w:rPr>
      </w:pPr>
      <w:r w:rsidRPr="00B05D38">
        <w:rPr>
          <w:rFonts w:ascii="Arial" w:hAnsi="Arial" w:cs="Arial"/>
          <w:color w:val="000000"/>
          <w:sz w:val="24"/>
          <w:szCs w:val="24"/>
          <w:lang w:val="en-GB" w:eastAsia="en-IE"/>
        </w:rPr>
        <w:t>3.</w:t>
      </w:r>
      <w:r w:rsidRPr="00B05D38">
        <w:rPr>
          <w:rFonts w:ascii="Arial" w:hAnsi="Arial" w:cs="Arial"/>
          <w:color w:val="000000"/>
          <w:sz w:val="24"/>
          <w:szCs w:val="24"/>
          <w:lang w:val="en-GB" w:eastAsia="en-IE"/>
        </w:rPr>
        <w:tab/>
        <w:t>The date that the parents/guardians were informed of the decision.</w:t>
      </w:r>
    </w:p>
    <w:p w14:paraId="40E0A808" w14:textId="77777777" w:rsidR="00F914A0" w:rsidRPr="00B05D38" w:rsidRDefault="00F914A0"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GB" w:eastAsia="en-IE"/>
        </w:rPr>
      </w:pPr>
      <w:r w:rsidRPr="00B05D38">
        <w:rPr>
          <w:rFonts w:ascii="Arial" w:hAnsi="Arial" w:cs="Arial"/>
          <w:color w:val="000000"/>
          <w:sz w:val="24"/>
          <w:szCs w:val="24"/>
          <w:lang w:val="en-GB" w:eastAsia="en-IE"/>
        </w:rPr>
        <w:t>4.</w:t>
      </w:r>
      <w:r w:rsidRPr="00B05D38">
        <w:rPr>
          <w:rFonts w:ascii="Arial" w:hAnsi="Arial" w:cs="Arial"/>
          <w:color w:val="000000"/>
          <w:sz w:val="24"/>
          <w:szCs w:val="24"/>
          <w:lang w:val="en-GB" w:eastAsia="en-IE"/>
        </w:rPr>
        <w:tab/>
        <w:t>All other relevant information (circular M48/01).</w:t>
      </w:r>
    </w:p>
    <w:p w14:paraId="059B0730" w14:textId="77777777" w:rsidR="00F914A0" w:rsidRPr="00B05D38" w:rsidRDefault="00F914A0"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GB" w:eastAsia="en-IE"/>
        </w:rPr>
      </w:pPr>
    </w:p>
    <w:p w14:paraId="276F6C78" w14:textId="5B3F6887" w:rsidR="00F914A0" w:rsidRPr="00B05D38" w:rsidRDefault="00F914A0"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GB" w:eastAsia="en-IE"/>
        </w:rPr>
      </w:pPr>
      <w:r w:rsidRPr="00B05D38">
        <w:rPr>
          <w:rFonts w:ascii="Arial" w:hAnsi="Arial" w:cs="Arial"/>
          <w:color w:val="000000"/>
          <w:sz w:val="24"/>
          <w:szCs w:val="24"/>
          <w:lang w:val="en-GB" w:eastAsia="en-IE"/>
        </w:rPr>
        <w:t>The appeal may be made to the Secretary General of the Dep</w:t>
      </w:r>
      <w:r w:rsidR="006E6AB8">
        <w:rPr>
          <w:rFonts w:ascii="Arial" w:hAnsi="Arial" w:cs="Arial"/>
          <w:color w:val="000000"/>
          <w:sz w:val="24"/>
          <w:szCs w:val="24"/>
          <w:lang w:val="en-GB" w:eastAsia="en-IE"/>
        </w:rPr>
        <w:t xml:space="preserve">artment of Education &amp; Skills. </w:t>
      </w:r>
      <w:r w:rsidRPr="00B05D38">
        <w:rPr>
          <w:rFonts w:ascii="Arial" w:hAnsi="Arial" w:cs="Arial"/>
          <w:color w:val="000000"/>
          <w:sz w:val="24"/>
          <w:szCs w:val="24"/>
          <w:lang w:val="en-GB" w:eastAsia="en-IE"/>
        </w:rPr>
        <w:t>The Appeals Administration Unit, D</w:t>
      </w:r>
      <w:r w:rsidR="0091230F">
        <w:rPr>
          <w:rFonts w:ascii="Arial" w:hAnsi="Arial" w:cs="Arial"/>
          <w:color w:val="000000"/>
          <w:sz w:val="24"/>
          <w:szCs w:val="24"/>
          <w:lang w:val="en-GB" w:eastAsia="en-IE"/>
        </w:rPr>
        <w:t>epartment of Education &amp; Skills</w:t>
      </w:r>
      <w:r w:rsidRPr="00B05D38">
        <w:rPr>
          <w:rFonts w:ascii="Arial" w:hAnsi="Arial" w:cs="Arial"/>
          <w:color w:val="000000"/>
          <w:sz w:val="24"/>
          <w:szCs w:val="24"/>
          <w:lang w:val="en-GB" w:eastAsia="en-IE"/>
        </w:rPr>
        <w:t>.</w:t>
      </w:r>
    </w:p>
    <w:p w14:paraId="78A0FBA0" w14:textId="77777777" w:rsidR="00F914A0" w:rsidRPr="00B05D38" w:rsidRDefault="00F914A0" w:rsidP="0091230F">
      <w:pPr>
        <w:widowControl w:val="0"/>
        <w:shd w:val="clear" w:color="auto" w:fill="FFFFFF" w:themeFill="background1"/>
        <w:autoSpaceDE w:val="0"/>
        <w:autoSpaceDN w:val="0"/>
        <w:adjustRightInd w:val="0"/>
        <w:spacing w:line="360" w:lineRule="auto"/>
        <w:rPr>
          <w:rFonts w:ascii="Arial" w:hAnsi="Arial" w:cs="Arial"/>
          <w:color w:val="000000"/>
          <w:sz w:val="24"/>
          <w:szCs w:val="24"/>
          <w:lang w:val="en-GB" w:eastAsia="en-IE"/>
        </w:rPr>
      </w:pPr>
    </w:p>
    <w:p w14:paraId="52E226A1" w14:textId="77777777" w:rsidR="00F914A0" w:rsidRPr="00F55EB1" w:rsidRDefault="00F914A0" w:rsidP="0091230F">
      <w:pPr>
        <w:widowControl w:val="0"/>
        <w:shd w:val="clear" w:color="auto" w:fill="FFFFFF" w:themeFill="background1"/>
        <w:autoSpaceDE w:val="0"/>
        <w:autoSpaceDN w:val="0"/>
        <w:adjustRightInd w:val="0"/>
        <w:spacing w:line="360" w:lineRule="auto"/>
        <w:rPr>
          <w:rFonts w:ascii="Arial" w:hAnsi="Arial" w:cs="Arial"/>
          <w:color w:val="000000" w:themeColor="text1"/>
          <w:sz w:val="24"/>
          <w:szCs w:val="24"/>
          <w:lang w:val="en-GB" w:eastAsia="en-IE"/>
        </w:rPr>
      </w:pPr>
    </w:p>
    <w:p w14:paraId="48F0D1EB" w14:textId="77777777" w:rsidR="00F914A0" w:rsidRDefault="00F914A0" w:rsidP="006E451F">
      <w:pPr>
        <w:widowControl w:val="0"/>
        <w:shd w:val="clear" w:color="auto" w:fill="FFFFFF" w:themeFill="background1"/>
        <w:autoSpaceDE w:val="0"/>
        <w:autoSpaceDN w:val="0"/>
        <w:adjustRightInd w:val="0"/>
        <w:spacing w:line="360" w:lineRule="auto"/>
        <w:outlineLvl w:val="0"/>
      </w:pPr>
      <w:r w:rsidRPr="00B05D38">
        <w:rPr>
          <w:rFonts w:ascii="Arial" w:hAnsi="Arial" w:cs="Arial"/>
          <w:color w:val="000000"/>
          <w:sz w:val="24"/>
          <w:szCs w:val="24"/>
          <w:lang w:val="en-GB" w:eastAsia="en-IE"/>
        </w:rPr>
        <w:t>The school must be informed in writing of the decision to appeal.</w:t>
      </w:r>
    </w:p>
    <w:p w14:paraId="12C6DF33" w14:textId="77777777" w:rsidR="00847FAD" w:rsidRPr="000248A6" w:rsidRDefault="00847FAD" w:rsidP="0091230F">
      <w:pPr>
        <w:shd w:val="clear" w:color="auto" w:fill="FFFFFF" w:themeFill="background1"/>
        <w:rPr>
          <w:rFonts w:ascii="Arial" w:hAnsi="Arial" w:cs="Arial"/>
          <w:b/>
          <w:bCs/>
        </w:rPr>
      </w:pPr>
    </w:p>
    <w:p w14:paraId="726D5681" w14:textId="2EAF5064" w:rsidR="00623F7A" w:rsidRPr="000248A6" w:rsidRDefault="00C7129D" w:rsidP="006E451F">
      <w:pPr>
        <w:shd w:val="clear" w:color="auto" w:fill="FFFFFF" w:themeFill="background1"/>
        <w:outlineLvl w:val="0"/>
        <w:rPr>
          <w:rFonts w:ascii="Arial" w:hAnsi="Arial" w:cs="Arial"/>
          <w:b/>
          <w:bCs/>
          <w:color w:val="FF0000"/>
        </w:rPr>
      </w:pPr>
      <w:r w:rsidRPr="000248A6">
        <w:rPr>
          <w:rFonts w:ascii="Arial" w:hAnsi="Arial" w:cs="Arial"/>
          <w:b/>
          <w:bCs/>
          <w:color w:val="FF0000"/>
        </w:rPr>
        <w:t xml:space="preserve">  </w:t>
      </w:r>
    </w:p>
    <w:p w14:paraId="16ABDE9A" w14:textId="77777777" w:rsidR="000248A6" w:rsidRPr="000248A6" w:rsidRDefault="000248A6" w:rsidP="006E451F">
      <w:pPr>
        <w:shd w:val="clear" w:color="auto" w:fill="FFFFFF" w:themeFill="background1"/>
        <w:outlineLvl w:val="0"/>
        <w:rPr>
          <w:rFonts w:ascii="Arial" w:hAnsi="Arial" w:cs="Arial"/>
          <w:b/>
          <w:bCs/>
          <w:color w:val="FF0000"/>
        </w:rPr>
      </w:pPr>
    </w:p>
    <w:p w14:paraId="5A877E5B" w14:textId="5EE32D67" w:rsidR="000248A6" w:rsidRPr="000248A6" w:rsidRDefault="000248A6" w:rsidP="006E451F">
      <w:pPr>
        <w:shd w:val="clear" w:color="auto" w:fill="FFFFFF" w:themeFill="background1"/>
        <w:outlineLvl w:val="0"/>
        <w:rPr>
          <w:rFonts w:ascii="Arial" w:hAnsi="Arial" w:cs="Arial"/>
          <w:b/>
          <w:bCs/>
          <w:color w:val="000000" w:themeColor="text1"/>
          <w:sz w:val="24"/>
          <w:szCs w:val="24"/>
        </w:rPr>
      </w:pPr>
      <w:r w:rsidRPr="000248A6">
        <w:rPr>
          <w:rFonts w:ascii="Arial" w:hAnsi="Arial" w:cs="Arial"/>
          <w:b/>
          <w:bCs/>
          <w:color w:val="000000" w:themeColor="text1"/>
          <w:sz w:val="24"/>
          <w:szCs w:val="24"/>
        </w:rPr>
        <w:t>Signed:</w:t>
      </w:r>
      <w:r w:rsidRPr="000248A6">
        <w:rPr>
          <w:rFonts w:ascii="Arial" w:hAnsi="Arial" w:cs="Arial"/>
          <w:b/>
          <w:bCs/>
          <w:color w:val="000000" w:themeColor="text1"/>
          <w:sz w:val="24"/>
          <w:szCs w:val="24"/>
        </w:rPr>
        <w:tab/>
      </w:r>
      <w:r w:rsidR="007E6275">
        <w:rPr>
          <w:rFonts w:ascii="Arial" w:hAnsi="Arial" w:cs="Arial"/>
          <w:b/>
          <w:bCs/>
          <w:noProof/>
          <w:color w:val="000000" w:themeColor="text1"/>
          <w:sz w:val="24"/>
          <w:szCs w:val="24"/>
        </w:rPr>
        <w:drawing>
          <wp:inline distT="0" distB="0" distL="0" distR="0" wp14:anchorId="4C51A388" wp14:editId="6EE4C40C">
            <wp:extent cx="2399609" cy="916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0.jpg"/>
                    <pic:cNvPicPr/>
                  </pic:nvPicPr>
                  <pic:blipFill>
                    <a:blip r:embed="rId7">
                      <a:extLst>
                        <a:ext uri="{28A0092B-C50C-407E-A947-70E740481C1C}">
                          <a14:useLocalDpi xmlns:a14="http://schemas.microsoft.com/office/drawing/2010/main" val="0"/>
                        </a:ext>
                      </a:extLst>
                    </a:blip>
                    <a:stretch>
                      <a:fillRect/>
                    </a:stretch>
                  </pic:blipFill>
                  <pic:spPr>
                    <a:xfrm>
                      <a:off x="0" y="0"/>
                      <a:ext cx="2457674" cy="939128"/>
                    </a:xfrm>
                    <a:prstGeom prst="rect">
                      <a:avLst/>
                    </a:prstGeom>
                  </pic:spPr>
                </pic:pic>
              </a:graphicData>
            </a:graphic>
          </wp:inline>
        </w:drawing>
      </w:r>
    </w:p>
    <w:p w14:paraId="679C8ECB" w14:textId="77777777" w:rsidR="00623F7A" w:rsidRPr="000248A6" w:rsidRDefault="00623F7A" w:rsidP="00623F7A">
      <w:pPr>
        <w:rPr>
          <w:rFonts w:ascii="Arial" w:hAnsi="Arial" w:cs="Arial"/>
          <w:b/>
          <w:bCs/>
          <w:sz w:val="24"/>
          <w:szCs w:val="24"/>
        </w:rPr>
      </w:pPr>
    </w:p>
    <w:p w14:paraId="7FAFADF5" w14:textId="77777777" w:rsidR="000248A6" w:rsidRPr="000248A6" w:rsidRDefault="000248A6" w:rsidP="00623F7A">
      <w:pPr>
        <w:rPr>
          <w:rFonts w:ascii="Arial" w:hAnsi="Arial" w:cs="Arial"/>
          <w:b/>
          <w:bCs/>
          <w:sz w:val="24"/>
          <w:szCs w:val="24"/>
        </w:rPr>
      </w:pPr>
    </w:p>
    <w:p w14:paraId="11B18C8A" w14:textId="76FE4336" w:rsidR="000248A6" w:rsidRPr="000248A6" w:rsidRDefault="000248A6" w:rsidP="00623F7A">
      <w:pPr>
        <w:rPr>
          <w:rFonts w:ascii="Arial" w:hAnsi="Arial" w:cs="Arial"/>
          <w:b/>
          <w:bCs/>
          <w:sz w:val="24"/>
          <w:szCs w:val="24"/>
        </w:rPr>
      </w:pPr>
      <w:r w:rsidRPr="000248A6">
        <w:rPr>
          <w:rFonts w:ascii="Arial" w:hAnsi="Arial" w:cs="Arial"/>
          <w:b/>
          <w:bCs/>
          <w:sz w:val="24"/>
          <w:szCs w:val="24"/>
        </w:rPr>
        <w:t>Date:</w:t>
      </w:r>
      <w:r w:rsidR="00652618">
        <w:rPr>
          <w:rFonts w:ascii="Arial" w:hAnsi="Arial" w:cs="Arial"/>
          <w:b/>
          <w:bCs/>
          <w:sz w:val="24"/>
          <w:szCs w:val="24"/>
        </w:rPr>
        <w:tab/>
      </w:r>
      <w:r w:rsidR="006E6AB8">
        <w:rPr>
          <w:rFonts w:ascii="Arial" w:hAnsi="Arial" w:cs="Arial"/>
          <w:b/>
          <w:bCs/>
          <w:sz w:val="24"/>
          <w:szCs w:val="24"/>
        </w:rPr>
        <w:t xml:space="preserve">March </w:t>
      </w:r>
      <w:r w:rsidR="007E6275">
        <w:rPr>
          <w:rFonts w:ascii="Arial" w:hAnsi="Arial" w:cs="Arial"/>
          <w:b/>
          <w:bCs/>
          <w:sz w:val="24"/>
          <w:szCs w:val="24"/>
        </w:rPr>
        <w:t>2</w:t>
      </w:r>
      <w:r w:rsidR="006E6AB8">
        <w:rPr>
          <w:rFonts w:ascii="Arial" w:hAnsi="Arial" w:cs="Arial"/>
          <w:b/>
          <w:bCs/>
          <w:sz w:val="24"/>
          <w:szCs w:val="24"/>
        </w:rPr>
        <w:t>1, 2017</w:t>
      </w:r>
    </w:p>
    <w:p w14:paraId="7C1EEC5E" w14:textId="77777777" w:rsidR="00623F7A" w:rsidRPr="00623F7A" w:rsidRDefault="00623F7A" w:rsidP="00623F7A"/>
    <w:p w14:paraId="495EBE32" w14:textId="77777777" w:rsidR="00623F7A" w:rsidRPr="00623F7A" w:rsidRDefault="00623F7A" w:rsidP="00623F7A"/>
    <w:p w14:paraId="52B35B4E" w14:textId="77777777" w:rsidR="00623F7A" w:rsidRPr="00623F7A" w:rsidRDefault="00623F7A" w:rsidP="00623F7A"/>
    <w:p w14:paraId="45C2A2B1" w14:textId="77777777" w:rsidR="00623F7A" w:rsidRDefault="00623F7A" w:rsidP="00623F7A"/>
    <w:p w14:paraId="56E83498" w14:textId="77777777" w:rsidR="00623F7A" w:rsidRDefault="00623F7A" w:rsidP="00623F7A"/>
    <w:p w14:paraId="25369252" w14:textId="77777777" w:rsidR="00623F7A" w:rsidRDefault="00623F7A">
      <w:r>
        <w:br w:type="page"/>
      </w:r>
    </w:p>
    <w:p w14:paraId="39982B3B" w14:textId="77777777" w:rsidR="00C7129D" w:rsidRPr="003F4F59" w:rsidRDefault="00623F7A" w:rsidP="006E451F">
      <w:pPr>
        <w:outlineLvl w:val="0"/>
        <w:rPr>
          <w:rFonts w:ascii="Arial" w:hAnsi="Arial" w:cs="Arial"/>
          <w:b/>
          <w:bCs/>
          <w:sz w:val="28"/>
          <w:szCs w:val="28"/>
        </w:rPr>
      </w:pPr>
      <w:r w:rsidRPr="003F4F59">
        <w:rPr>
          <w:rFonts w:ascii="Arial" w:hAnsi="Arial" w:cs="Arial"/>
          <w:b/>
          <w:bCs/>
          <w:sz w:val="28"/>
          <w:szCs w:val="28"/>
        </w:rPr>
        <w:lastRenderedPageBreak/>
        <w:t>Appendix 1</w:t>
      </w:r>
    </w:p>
    <w:p w14:paraId="1DBF4F4D" w14:textId="77777777" w:rsidR="00623F7A" w:rsidRPr="003F4F59" w:rsidRDefault="00623F7A" w:rsidP="00623F7A">
      <w:pPr>
        <w:rPr>
          <w:rFonts w:ascii="Arial" w:hAnsi="Arial" w:cs="Arial"/>
          <w:b/>
          <w:bCs/>
          <w:sz w:val="28"/>
          <w:szCs w:val="28"/>
        </w:rPr>
      </w:pPr>
    </w:p>
    <w:p w14:paraId="4F5200C8" w14:textId="6EDD97B0" w:rsidR="00623F7A" w:rsidRPr="003F4F59" w:rsidRDefault="00623F7A" w:rsidP="006E451F">
      <w:pPr>
        <w:outlineLvl w:val="0"/>
        <w:rPr>
          <w:rFonts w:ascii="Arial" w:hAnsi="Arial" w:cs="Arial"/>
          <w:b/>
          <w:bCs/>
          <w:sz w:val="28"/>
          <w:szCs w:val="28"/>
        </w:rPr>
      </w:pPr>
      <w:r w:rsidRPr="003F4F59">
        <w:rPr>
          <w:rFonts w:ascii="Arial" w:hAnsi="Arial" w:cs="Arial"/>
          <w:b/>
          <w:bCs/>
          <w:sz w:val="28"/>
          <w:szCs w:val="28"/>
        </w:rPr>
        <w:t xml:space="preserve">Number of places available in First Year </w:t>
      </w:r>
      <w:r w:rsidR="006E6AB8">
        <w:rPr>
          <w:rFonts w:ascii="Arial" w:hAnsi="Arial" w:cs="Arial"/>
          <w:b/>
          <w:bCs/>
          <w:sz w:val="28"/>
          <w:szCs w:val="28"/>
        </w:rPr>
        <w:t>2018-19</w:t>
      </w:r>
      <w:r w:rsidR="003F4F59" w:rsidRPr="003F4F59">
        <w:rPr>
          <w:rFonts w:ascii="Arial" w:hAnsi="Arial" w:cs="Arial"/>
          <w:b/>
          <w:bCs/>
          <w:sz w:val="28"/>
          <w:szCs w:val="28"/>
        </w:rPr>
        <w:t>:</w:t>
      </w:r>
      <w:r w:rsidR="003F4F59" w:rsidRPr="003F4F59">
        <w:rPr>
          <w:rFonts w:ascii="Arial" w:hAnsi="Arial" w:cs="Arial"/>
          <w:b/>
          <w:bCs/>
          <w:sz w:val="28"/>
          <w:szCs w:val="28"/>
        </w:rPr>
        <w:tab/>
        <w:t>80</w:t>
      </w:r>
    </w:p>
    <w:p w14:paraId="17F4E142" w14:textId="77777777" w:rsidR="00623F7A" w:rsidRPr="003F4F59" w:rsidRDefault="00623F7A" w:rsidP="00623F7A">
      <w:pPr>
        <w:rPr>
          <w:rFonts w:ascii="Arial" w:hAnsi="Arial" w:cs="Arial"/>
          <w:b/>
          <w:bCs/>
          <w:sz w:val="28"/>
          <w:szCs w:val="28"/>
        </w:rPr>
      </w:pPr>
    </w:p>
    <w:p w14:paraId="28726A55" w14:textId="77777777" w:rsidR="00623F7A" w:rsidRPr="003F4F59" w:rsidRDefault="00623F7A" w:rsidP="00623F7A">
      <w:pPr>
        <w:rPr>
          <w:rFonts w:ascii="Arial" w:hAnsi="Arial" w:cs="Arial"/>
          <w:b/>
          <w:bCs/>
          <w:sz w:val="28"/>
          <w:szCs w:val="28"/>
        </w:rPr>
      </w:pPr>
    </w:p>
    <w:p w14:paraId="4866120D" w14:textId="37125521" w:rsidR="00623F7A" w:rsidRPr="003F4F59" w:rsidRDefault="00623F7A" w:rsidP="006E451F">
      <w:pPr>
        <w:outlineLvl w:val="0"/>
        <w:rPr>
          <w:rFonts w:ascii="Arial" w:hAnsi="Arial" w:cs="Arial"/>
          <w:b/>
          <w:bCs/>
          <w:sz w:val="28"/>
          <w:szCs w:val="28"/>
        </w:rPr>
      </w:pPr>
      <w:r w:rsidRPr="003F4F59">
        <w:rPr>
          <w:rFonts w:ascii="Arial" w:hAnsi="Arial" w:cs="Arial"/>
          <w:b/>
          <w:bCs/>
          <w:sz w:val="28"/>
          <w:szCs w:val="28"/>
        </w:rPr>
        <w:t xml:space="preserve">Number of places available in First Year </w:t>
      </w:r>
      <w:r w:rsidR="006E6AB8">
        <w:rPr>
          <w:rFonts w:ascii="Arial" w:hAnsi="Arial" w:cs="Arial"/>
          <w:b/>
          <w:bCs/>
          <w:sz w:val="28"/>
          <w:szCs w:val="28"/>
        </w:rPr>
        <w:t>2019-20</w:t>
      </w:r>
      <w:r w:rsidR="003F4F59" w:rsidRPr="003F4F59">
        <w:rPr>
          <w:rFonts w:ascii="Arial" w:hAnsi="Arial" w:cs="Arial"/>
          <w:b/>
          <w:bCs/>
          <w:sz w:val="28"/>
          <w:szCs w:val="28"/>
        </w:rPr>
        <w:t>:</w:t>
      </w:r>
      <w:r w:rsidR="003F4F59" w:rsidRPr="003F4F59">
        <w:rPr>
          <w:rFonts w:ascii="Arial" w:hAnsi="Arial" w:cs="Arial"/>
          <w:b/>
          <w:bCs/>
          <w:sz w:val="28"/>
          <w:szCs w:val="28"/>
        </w:rPr>
        <w:tab/>
        <w:t>120</w:t>
      </w:r>
    </w:p>
    <w:p w14:paraId="0ECF4807" w14:textId="77777777" w:rsidR="00623F7A" w:rsidRDefault="00623F7A" w:rsidP="00623F7A"/>
    <w:p w14:paraId="410AFD13" w14:textId="77777777" w:rsidR="00623F7A" w:rsidRDefault="00623F7A" w:rsidP="00623F7A"/>
    <w:p w14:paraId="5D9B9525" w14:textId="77777777" w:rsidR="00623F7A" w:rsidRPr="00623F7A" w:rsidRDefault="00623F7A" w:rsidP="00623F7A"/>
    <w:sectPr w:rsidR="00623F7A" w:rsidRPr="00623F7A" w:rsidSect="001E0C3B">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45059"/>
    <w:multiLevelType w:val="hybridMultilevel"/>
    <w:tmpl w:val="7A00D5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E4452D8"/>
    <w:multiLevelType w:val="multilevel"/>
    <w:tmpl w:val="FF168F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29C53754"/>
    <w:multiLevelType w:val="hybridMultilevel"/>
    <w:tmpl w:val="32623114"/>
    <w:lvl w:ilvl="0" w:tplc="118686BA">
      <w:start w:val="1"/>
      <w:numFmt w:val="lowerLetter"/>
      <w:lvlText w:val="%1)"/>
      <w:lvlJc w:val="left"/>
      <w:pPr>
        <w:ind w:left="786" w:hanging="360"/>
      </w:pPr>
      <w:rPr>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77225F6"/>
    <w:multiLevelType w:val="hybridMultilevel"/>
    <w:tmpl w:val="F6FE09C0"/>
    <w:lvl w:ilvl="0" w:tplc="18090011">
      <w:start w:val="1"/>
      <w:numFmt w:val="decimal"/>
      <w:lvlText w:val="%1)"/>
      <w:lvlJc w:val="left"/>
      <w:pPr>
        <w:ind w:left="360" w:hanging="360"/>
      </w:pPr>
      <w:rPr>
        <w:rFonts w:cs="Times New Roman"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19274C0"/>
    <w:multiLevelType w:val="hybridMultilevel"/>
    <w:tmpl w:val="8C8C3D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45D1292"/>
    <w:multiLevelType w:val="hybridMultilevel"/>
    <w:tmpl w:val="97DEC1E6"/>
    <w:lvl w:ilvl="0" w:tplc="2D7A055A">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A86371B"/>
    <w:multiLevelType w:val="hybridMultilevel"/>
    <w:tmpl w:val="2BD4D156"/>
    <w:lvl w:ilvl="0" w:tplc="0ECADA88">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C47069F"/>
    <w:multiLevelType w:val="hybridMultilevel"/>
    <w:tmpl w:val="E2709450"/>
    <w:lvl w:ilvl="0" w:tplc="BC848708">
      <w:start w:val="1"/>
      <w:numFmt w:val="decimal"/>
      <w:lvlText w:val="%1."/>
      <w:lvlJc w:val="left"/>
      <w:pPr>
        <w:ind w:left="820" w:hanging="360"/>
      </w:pPr>
      <w:rPr>
        <w:rFonts w:hint="default"/>
      </w:rPr>
    </w:lvl>
    <w:lvl w:ilvl="1" w:tplc="18090019" w:tentative="1">
      <w:start w:val="1"/>
      <w:numFmt w:val="lowerLetter"/>
      <w:lvlText w:val="%2."/>
      <w:lvlJc w:val="left"/>
      <w:pPr>
        <w:ind w:left="1540" w:hanging="360"/>
      </w:pPr>
    </w:lvl>
    <w:lvl w:ilvl="2" w:tplc="1809001B" w:tentative="1">
      <w:start w:val="1"/>
      <w:numFmt w:val="lowerRoman"/>
      <w:lvlText w:val="%3."/>
      <w:lvlJc w:val="right"/>
      <w:pPr>
        <w:ind w:left="2260" w:hanging="180"/>
      </w:pPr>
    </w:lvl>
    <w:lvl w:ilvl="3" w:tplc="1809000F" w:tentative="1">
      <w:start w:val="1"/>
      <w:numFmt w:val="decimal"/>
      <w:lvlText w:val="%4."/>
      <w:lvlJc w:val="left"/>
      <w:pPr>
        <w:ind w:left="2980" w:hanging="360"/>
      </w:pPr>
    </w:lvl>
    <w:lvl w:ilvl="4" w:tplc="18090019" w:tentative="1">
      <w:start w:val="1"/>
      <w:numFmt w:val="lowerLetter"/>
      <w:lvlText w:val="%5."/>
      <w:lvlJc w:val="left"/>
      <w:pPr>
        <w:ind w:left="3700" w:hanging="360"/>
      </w:pPr>
    </w:lvl>
    <w:lvl w:ilvl="5" w:tplc="1809001B" w:tentative="1">
      <w:start w:val="1"/>
      <w:numFmt w:val="lowerRoman"/>
      <w:lvlText w:val="%6."/>
      <w:lvlJc w:val="right"/>
      <w:pPr>
        <w:ind w:left="4420" w:hanging="180"/>
      </w:pPr>
    </w:lvl>
    <w:lvl w:ilvl="6" w:tplc="1809000F" w:tentative="1">
      <w:start w:val="1"/>
      <w:numFmt w:val="decimal"/>
      <w:lvlText w:val="%7."/>
      <w:lvlJc w:val="left"/>
      <w:pPr>
        <w:ind w:left="5140" w:hanging="360"/>
      </w:pPr>
    </w:lvl>
    <w:lvl w:ilvl="7" w:tplc="18090019" w:tentative="1">
      <w:start w:val="1"/>
      <w:numFmt w:val="lowerLetter"/>
      <w:lvlText w:val="%8."/>
      <w:lvlJc w:val="left"/>
      <w:pPr>
        <w:ind w:left="5860" w:hanging="360"/>
      </w:pPr>
    </w:lvl>
    <w:lvl w:ilvl="8" w:tplc="1809001B" w:tentative="1">
      <w:start w:val="1"/>
      <w:numFmt w:val="lowerRoman"/>
      <w:lvlText w:val="%9."/>
      <w:lvlJc w:val="right"/>
      <w:pPr>
        <w:ind w:left="6580" w:hanging="180"/>
      </w:pPr>
    </w:lvl>
  </w:abstractNum>
  <w:num w:numId="1">
    <w:abstractNumId w:val="1"/>
  </w:num>
  <w:num w:numId="2">
    <w:abstractNumId w:val="4"/>
  </w:num>
  <w:num w:numId="3">
    <w:abstractNumId w:val="3"/>
  </w:num>
  <w:num w:numId="4">
    <w:abstractNumId w:val="7"/>
  </w:num>
  <w:num w:numId="5">
    <w:abstractNumId w:val="2"/>
  </w:num>
  <w:num w:numId="6">
    <w:abstractNumId w:val="5"/>
  </w:num>
  <w:num w:numId="7">
    <w:abstractNumId w:val="6"/>
  </w:num>
  <w:num w:numId="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ry McKevitt">
    <w15:presenceInfo w15:providerId="None" w15:userId="Gerry McKev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7B"/>
    <w:rsid w:val="00012B6C"/>
    <w:rsid w:val="000248A6"/>
    <w:rsid w:val="00051EB8"/>
    <w:rsid w:val="00085ADA"/>
    <w:rsid w:val="000A6C33"/>
    <w:rsid w:val="000B551F"/>
    <w:rsid w:val="0012239C"/>
    <w:rsid w:val="00156098"/>
    <w:rsid w:val="0016673E"/>
    <w:rsid w:val="001A74DB"/>
    <w:rsid w:val="001E0C3B"/>
    <w:rsid w:val="00206795"/>
    <w:rsid w:val="002460A4"/>
    <w:rsid w:val="00252067"/>
    <w:rsid w:val="002C4EC8"/>
    <w:rsid w:val="002D6D71"/>
    <w:rsid w:val="00305646"/>
    <w:rsid w:val="00316C8C"/>
    <w:rsid w:val="00317BCE"/>
    <w:rsid w:val="0034614E"/>
    <w:rsid w:val="003813B4"/>
    <w:rsid w:val="00383309"/>
    <w:rsid w:val="003838AF"/>
    <w:rsid w:val="003C48A5"/>
    <w:rsid w:val="003F4F59"/>
    <w:rsid w:val="00476AC7"/>
    <w:rsid w:val="004E0DC0"/>
    <w:rsid w:val="00541BDF"/>
    <w:rsid w:val="005565B7"/>
    <w:rsid w:val="0059101E"/>
    <w:rsid w:val="005A35A2"/>
    <w:rsid w:val="005B0D52"/>
    <w:rsid w:val="005F0A33"/>
    <w:rsid w:val="005F4358"/>
    <w:rsid w:val="00623F7A"/>
    <w:rsid w:val="00652618"/>
    <w:rsid w:val="00672516"/>
    <w:rsid w:val="00686323"/>
    <w:rsid w:val="006C3A74"/>
    <w:rsid w:val="006E451F"/>
    <w:rsid w:val="006E6AB8"/>
    <w:rsid w:val="0071289B"/>
    <w:rsid w:val="00735B83"/>
    <w:rsid w:val="007D578C"/>
    <w:rsid w:val="007E6275"/>
    <w:rsid w:val="007F259F"/>
    <w:rsid w:val="007F45A5"/>
    <w:rsid w:val="008025D6"/>
    <w:rsid w:val="00802E75"/>
    <w:rsid w:val="00847FAD"/>
    <w:rsid w:val="00881669"/>
    <w:rsid w:val="008B07F1"/>
    <w:rsid w:val="008F0A36"/>
    <w:rsid w:val="0091230F"/>
    <w:rsid w:val="009669DE"/>
    <w:rsid w:val="009923E1"/>
    <w:rsid w:val="009F312D"/>
    <w:rsid w:val="00A418A3"/>
    <w:rsid w:val="00A45AF5"/>
    <w:rsid w:val="00A5247B"/>
    <w:rsid w:val="00A649BE"/>
    <w:rsid w:val="00A8154D"/>
    <w:rsid w:val="00AA11A0"/>
    <w:rsid w:val="00AA4D02"/>
    <w:rsid w:val="00AB3DC3"/>
    <w:rsid w:val="00AB4FEE"/>
    <w:rsid w:val="00AD653B"/>
    <w:rsid w:val="00AF0942"/>
    <w:rsid w:val="00AF37A3"/>
    <w:rsid w:val="00AF7F03"/>
    <w:rsid w:val="00B05D38"/>
    <w:rsid w:val="00B104A2"/>
    <w:rsid w:val="00B27500"/>
    <w:rsid w:val="00B34DBE"/>
    <w:rsid w:val="00B44CF0"/>
    <w:rsid w:val="00B717CC"/>
    <w:rsid w:val="00B96019"/>
    <w:rsid w:val="00BB7BFF"/>
    <w:rsid w:val="00C65759"/>
    <w:rsid w:val="00C7129D"/>
    <w:rsid w:val="00CB532B"/>
    <w:rsid w:val="00D16EF3"/>
    <w:rsid w:val="00D3210F"/>
    <w:rsid w:val="00E207ED"/>
    <w:rsid w:val="00E67F7D"/>
    <w:rsid w:val="00E7752B"/>
    <w:rsid w:val="00E970BA"/>
    <w:rsid w:val="00EB1A30"/>
    <w:rsid w:val="00F348A5"/>
    <w:rsid w:val="00F35737"/>
    <w:rsid w:val="00F55EB1"/>
    <w:rsid w:val="00F7089F"/>
    <w:rsid w:val="00F914A0"/>
    <w:rsid w:val="00F92C9B"/>
    <w:rsid w:val="00FA6A88"/>
    <w:rsid w:val="00FD3EE9"/>
    <w:rsid w:val="00FE7C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7AC24"/>
  <w15:docId w15:val="{EAA49962-9B56-4C9D-BDD5-9E901DBC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D653B"/>
    <w:pPr>
      <w:ind w:left="720"/>
      <w:contextualSpacing/>
    </w:pPr>
  </w:style>
  <w:style w:type="character" w:styleId="Hyperlink">
    <w:name w:val="Hyperlink"/>
    <w:basedOn w:val="DefaultParagraphFont"/>
    <w:uiPriority w:val="99"/>
    <w:unhideWhenUsed/>
    <w:rsid w:val="00F914A0"/>
    <w:rPr>
      <w:color w:val="0000FF" w:themeColor="hyperlink"/>
      <w:u w:val="single"/>
    </w:rPr>
  </w:style>
  <w:style w:type="paragraph" w:styleId="BalloonText">
    <w:name w:val="Balloon Text"/>
    <w:basedOn w:val="Normal"/>
    <w:link w:val="BalloonTextChar"/>
    <w:uiPriority w:val="99"/>
    <w:semiHidden/>
    <w:unhideWhenUsed/>
    <w:rsid w:val="00C65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759"/>
    <w:rPr>
      <w:rFonts w:ascii="Segoe UI" w:hAnsi="Segoe UI" w:cs="Segoe UI"/>
      <w:sz w:val="18"/>
      <w:szCs w:val="18"/>
    </w:rPr>
  </w:style>
  <w:style w:type="paragraph" w:styleId="DocumentMap">
    <w:name w:val="Document Map"/>
    <w:basedOn w:val="Normal"/>
    <w:link w:val="DocumentMapChar"/>
    <w:uiPriority w:val="99"/>
    <w:semiHidden/>
    <w:unhideWhenUsed/>
    <w:rsid w:val="006E451F"/>
    <w:rPr>
      <w:sz w:val="24"/>
      <w:szCs w:val="24"/>
    </w:rPr>
  </w:style>
  <w:style w:type="character" w:customStyle="1" w:styleId="DocumentMapChar">
    <w:name w:val="Document Map Char"/>
    <w:basedOn w:val="DefaultParagraphFont"/>
    <w:link w:val="DocumentMap"/>
    <w:uiPriority w:val="99"/>
    <w:semiHidden/>
    <w:rsid w:val="006E45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44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DB9DAA-C361-A445-BA3E-B3B68794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2039</Words>
  <Characters>11623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Paddy Monahan</cp:lastModifiedBy>
  <cp:revision>9</cp:revision>
  <cp:lastPrinted>2017-03-09T11:21:00Z</cp:lastPrinted>
  <dcterms:created xsi:type="dcterms:W3CDTF">2017-03-09T11:19:00Z</dcterms:created>
  <dcterms:modified xsi:type="dcterms:W3CDTF">2017-04-04T11:15:00Z</dcterms:modified>
</cp:coreProperties>
</file>